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F606C" w14:textId="77777777" w:rsidR="00A10B06" w:rsidRDefault="00A10B06" w:rsidP="00A10B06">
      <w:pPr>
        <w:tabs>
          <w:tab w:val="left" w:pos="5820"/>
        </w:tabs>
        <w:spacing w:after="0"/>
        <w:jc w:val="left"/>
        <w:rPr>
          <w:rFonts w:cs="Arial"/>
          <w:b/>
          <w:sz w:val="40"/>
          <w:szCs w:val="40"/>
        </w:rPr>
      </w:pPr>
      <w:bookmarkStart w:id="0" w:name="_Toc415571929"/>
      <w:bookmarkStart w:id="1" w:name="_Toc415672983"/>
      <w:bookmarkStart w:id="2" w:name="_Toc415728785"/>
      <w:bookmarkStart w:id="3" w:name="_Toc416352512"/>
    </w:p>
    <w:p w14:paraId="1C7AE1ED" w14:textId="0DA40FD0" w:rsidR="00F52775" w:rsidRPr="00A10B06" w:rsidRDefault="00F52775" w:rsidP="00A10B06">
      <w:pPr>
        <w:tabs>
          <w:tab w:val="left" w:pos="5820"/>
        </w:tabs>
        <w:spacing w:after="0"/>
        <w:jc w:val="left"/>
        <w:rPr>
          <w:rFonts w:cs="Arial"/>
          <w:b/>
          <w:sz w:val="40"/>
          <w:szCs w:val="40"/>
        </w:rPr>
      </w:pPr>
      <w:r w:rsidRPr="00B4354E">
        <w:rPr>
          <w:sz w:val="36"/>
          <w:szCs w:val="36"/>
        </w:rPr>
        <w:t>Výzva</w:t>
      </w:r>
      <w:r w:rsidR="002A06C6" w:rsidRPr="00B4354E">
        <w:rPr>
          <w:sz w:val="36"/>
          <w:szCs w:val="36"/>
        </w:rPr>
        <w:t xml:space="preserve"> </w:t>
      </w:r>
      <w:r w:rsidRPr="00B4354E">
        <w:rPr>
          <w:sz w:val="36"/>
          <w:szCs w:val="36"/>
        </w:rPr>
        <w:t>Místní akční skupiny k předkládání žádostí o podporu</w:t>
      </w:r>
      <w:bookmarkEnd w:id="0"/>
      <w:bookmarkEnd w:id="1"/>
      <w:bookmarkEnd w:id="2"/>
      <w:bookmarkEnd w:id="3"/>
    </w:p>
    <w:p w14:paraId="1C7AE1EE" w14:textId="77777777" w:rsidR="00F52775" w:rsidRPr="006642FB" w:rsidRDefault="00F52775" w:rsidP="00F52775">
      <w:pPr>
        <w:spacing w:after="0"/>
        <w:rPr>
          <w:sz w:val="6"/>
          <w:szCs w:val="6"/>
          <w:highlight w:val="yellow"/>
        </w:rPr>
      </w:pPr>
    </w:p>
    <w:p w14:paraId="414C772B" w14:textId="77777777" w:rsidR="00B4354E" w:rsidRPr="00B4354E" w:rsidRDefault="00F52775" w:rsidP="00B4354E">
      <w:pPr>
        <w:spacing w:after="0"/>
        <w:jc w:val="center"/>
        <w:rPr>
          <w:sz w:val="28"/>
          <w:szCs w:val="28"/>
        </w:rPr>
      </w:pPr>
      <w:r w:rsidRPr="00B4354E">
        <w:rPr>
          <w:sz w:val="28"/>
          <w:szCs w:val="28"/>
        </w:rPr>
        <w:t>Místní akční skup</w:t>
      </w:r>
      <w:r w:rsidR="006642FB" w:rsidRPr="00B4354E">
        <w:rPr>
          <w:sz w:val="28"/>
          <w:szCs w:val="28"/>
        </w:rPr>
        <w:t xml:space="preserve">ina </w:t>
      </w:r>
      <w:r w:rsidR="00B4354E" w:rsidRPr="00B4354E">
        <w:rPr>
          <w:sz w:val="28"/>
          <w:szCs w:val="28"/>
        </w:rPr>
        <w:t xml:space="preserve">MAS Lužnice, </w:t>
      </w:r>
      <w:proofErr w:type="spellStart"/>
      <w:r w:rsidR="00B4354E" w:rsidRPr="00B4354E">
        <w:rPr>
          <w:sz w:val="28"/>
          <w:szCs w:val="28"/>
        </w:rPr>
        <w:t>z.s</w:t>
      </w:r>
      <w:proofErr w:type="spellEnd"/>
      <w:r w:rsidR="00B4354E" w:rsidRPr="00B4354E">
        <w:rPr>
          <w:sz w:val="28"/>
          <w:szCs w:val="28"/>
        </w:rPr>
        <w:t>.</w:t>
      </w:r>
      <w:r w:rsidR="006642FB" w:rsidRPr="00B4354E">
        <w:rPr>
          <w:sz w:val="28"/>
          <w:szCs w:val="28"/>
        </w:rPr>
        <w:t>, IČ</w:t>
      </w:r>
      <w:r w:rsidR="00B4354E" w:rsidRPr="00B4354E">
        <w:rPr>
          <w:sz w:val="28"/>
          <w:szCs w:val="28"/>
        </w:rPr>
        <w:t xml:space="preserve"> 26677849 </w:t>
      </w:r>
    </w:p>
    <w:p w14:paraId="1C7AE1EF" w14:textId="2D8474C7" w:rsidR="00F52775" w:rsidRPr="00B4354E" w:rsidRDefault="00F52775" w:rsidP="00B4354E">
      <w:pPr>
        <w:spacing w:after="0"/>
        <w:jc w:val="center"/>
        <w:rPr>
          <w:sz w:val="28"/>
          <w:szCs w:val="28"/>
        </w:rPr>
      </w:pPr>
      <w:r w:rsidRPr="00B4354E">
        <w:rPr>
          <w:sz w:val="28"/>
          <w:szCs w:val="28"/>
        </w:rPr>
        <w:t>(dále také jen „MAS“)</w:t>
      </w:r>
    </w:p>
    <w:p w14:paraId="1C7AE1F0" w14:textId="6F2D220E" w:rsidR="00F52775" w:rsidRPr="00B4354E" w:rsidRDefault="00F52775" w:rsidP="00B4354E">
      <w:pPr>
        <w:spacing w:after="0"/>
        <w:jc w:val="center"/>
        <w:rPr>
          <w:sz w:val="28"/>
          <w:szCs w:val="28"/>
        </w:rPr>
      </w:pPr>
      <w:r w:rsidRPr="00B4354E">
        <w:rPr>
          <w:sz w:val="28"/>
          <w:szCs w:val="28"/>
        </w:rPr>
        <w:t>vyhlašuje výzvu MAS k předkládání žádostí o podporu</w:t>
      </w:r>
    </w:p>
    <w:p w14:paraId="1C7AE1F1" w14:textId="77777777" w:rsidR="00F52775" w:rsidRPr="007C54FD" w:rsidRDefault="00F52775" w:rsidP="00B4354E">
      <w:pPr>
        <w:spacing w:after="0"/>
        <w:jc w:val="center"/>
      </w:pPr>
      <w:r w:rsidRPr="00B4354E">
        <w:rPr>
          <w:sz w:val="28"/>
          <w:szCs w:val="28"/>
        </w:rPr>
        <w:t>v rámci Operačního programu Zaměstnanost</w:t>
      </w:r>
    </w:p>
    <w:p w14:paraId="1C7AE1F2" w14:textId="77777777" w:rsidR="00F52775" w:rsidRPr="007C54FD" w:rsidRDefault="00F52775" w:rsidP="00F52775">
      <w:pPr>
        <w:spacing w:after="0"/>
      </w:pPr>
    </w:p>
    <w:p w14:paraId="1C7AE1F4" w14:textId="77777777" w:rsidR="00F52775" w:rsidRPr="007C54FD" w:rsidRDefault="00F52775" w:rsidP="00F52775"/>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B4354E" w:rsidRDefault="00F52775" w:rsidP="001E04CB">
            <w:pPr>
              <w:pStyle w:val="Tabulkatext"/>
            </w:pPr>
            <w:r w:rsidRPr="00B4354E">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B4354E" w:rsidRDefault="002D301C" w:rsidP="001E04CB">
            <w:pPr>
              <w:pStyle w:val="Tabulkatext"/>
            </w:pPr>
            <w:r w:rsidRPr="00B4354E">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B4354E" w:rsidRDefault="00F52775" w:rsidP="001E04CB">
            <w:pPr>
              <w:pStyle w:val="Tabulkatext"/>
            </w:pPr>
            <w:r w:rsidRPr="00B4354E">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C232C5" w:rsidRDefault="005B0C0C" w:rsidP="001E04CB">
            <w:pPr>
              <w:pStyle w:val="Tabulkatext"/>
              <w:rPr>
                <w:color w:val="FF0000"/>
              </w:rPr>
            </w:pPr>
            <w:r w:rsidRPr="00D22407">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B4354E" w:rsidRDefault="005B0C0C" w:rsidP="001E04CB">
            <w:pPr>
              <w:pStyle w:val="Tabulkatext"/>
            </w:pPr>
            <w:r w:rsidRPr="00B4354E">
              <w:t>Výzva pro MAS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7C54FD" w14:paraId="1C7AE20A" w14:textId="77777777" w:rsidTr="00014F8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shd w:val="clear" w:color="auto" w:fill="auto"/>
          </w:tcPr>
          <w:p w14:paraId="1C7AE209" w14:textId="707AC281" w:rsidR="00F52775" w:rsidRPr="00014F8B" w:rsidRDefault="00014F8B" w:rsidP="001E04CB">
            <w:pPr>
              <w:pStyle w:val="Tabulkatext"/>
              <w:rPr>
                <w:color w:val="000000" w:themeColor="text1"/>
              </w:rPr>
            </w:pPr>
            <w:r>
              <w:rPr>
                <w:color w:val="000000" w:themeColor="text1"/>
              </w:rPr>
              <w:t>B62/03_16_047/CLLD_16_01_057</w:t>
            </w:r>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396A140F" w:rsidR="00F52775" w:rsidRPr="007C54FD" w:rsidRDefault="00B4354E" w:rsidP="001E04CB">
            <w:pPr>
              <w:pStyle w:val="Tabulkatext"/>
            </w:pPr>
            <w:r>
              <w:t xml:space="preserve">Výzva MAS Lužnice – Podpora sociálních služeb, komunitní sociální práce a dalších činností v rámci sociálního začleňování </w:t>
            </w:r>
            <w:r w:rsidR="0042320B">
              <w:t>V</w:t>
            </w:r>
            <w:r>
              <w:t>.</w:t>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B4354E" w:rsidRDefault="00F52775" w:rsidP="001E04CB">
            <w:pPr>
              <w:pStyle w:val="Tabulkatext"/>
            </w:pPr>
            <w:r w:rsidRPr="00B4354E">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B4354E" w:rsidRDefault="00F52775" w:rsidP="001E04CB">
            <w:pPr>
              <w:pStyle w:val="Tabulkatext"/>
            </w:pPr>
            <w:r w:rsidRPr="00B4354E">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End w:id="5"/>
    </w:p>
    <w:tbl>
      <w:tblPr>
        <w:tblStyle w:val="Mkatabulky"/>
        <w:tblW w:w="0" w:type="auto"/>
        <w:tblInd w:w="108" w:type="dxa"/>
        <w:tblLook w:val="04A0" w:firstRow="1" w:lastRow="0" w:firstColumn="1" w:lastColumn="0" w:noHBand="0" w:noVBand="1"/>
      </w:tblPr>
      <w:tblGrid>
        <w:gridCol w:w="4621"/>
        <w:gridCol w:w="4333"/>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5E80A548" w:rsidR="00F52775" w:rsidRPr="00240BC6" w:rsidRDefault="00B4354E" w:rsidP="00B4354E">
            <w:pPr>
              <w:pStyle w:val="Tabulkatext"/>
              <w:ind w:left="0"/>
            </w:pPr>
            <w:r w:rsidRPr="00240BC6">
              <w:t xml:space="preserve"> </w:t>
            </w:r>
            <w:r w:rsidR="00D22407" w:rsidRPr="00240BC6">
              <w:t>24. 9. 2019</w:t>
            </w:r>
          </w:p>
        </w:tc>
      </w:tr>
      <w:tr w:rsidR="00CF02A2" w:rsidRPr="007C54FD" w14:paraId="1C7AE21C" w14:textId="77777777" w:rsidTr="001E04CB">
        <w:tc>
          <w:tcPr>
            <w:tcW w:w="4678" w:type="dxa"/>
          </w:tcPr>
          <w:p w14:paraId="1C7AE21A" w14:textId="77777777" w:rsidR="00CF02A2" w:rsidRPr="007C54FD" w:rsidRDefault="00CF02A2" w:rsidP="001E04CB">
            <w:pPr>
              <w:pStyle w:val="Tabulkatext"/>
              <w:rPr>
                <w:b/>
              </w:rPr>
            </w:pPr>
            <w:r>
              <w:rPr>
                <w:b/>
              </w:rPr>
              <w:t>Datum zpřístupnění žádosti o podporu</w:t>
            </w:r>
          </w:p>
        </w:tc>
        <w:tc>
          <w:tcPr>
            <w:tcW w:w="4394" w:type="dxa"/>
          </w:tcPr>
          <w:p w14:paraId="1C7AE21B" w14:textId="142AFF0A" w:rsidR="00CF02A2" w:rsidRPr="00240BC6" w:rsidRDefault="00D22407" w:rsidP="001E04CB">
            <w:pPr>
              <w:pStyle w:val="Tabulkatext"/>
            </w:pPr>
            <w:r w:rsidRPr="00240BC6">
              <w:t>24. 9. 2019</w:t>
            </w:r>
            <w:r w:rsidR="00CF02A2" w:rsidRPr="00240BC6">
              <w:t>, 4:00 hodin</w:t>
            </w:r>
          </w:p>
        </w:tc>
      </w:tr>
      <w:tr w:rsidR="00F52775" w:rsidRPr="007C54FD" w14:paraId="1C7AE21F" w14:textId="77777777" w:rsidTr="001E04CB">
        <w:tc>
          <w:tcPr>
            <w:tcW w:w="4678" w:type="dxa"/>
          </w:tcPr>
          <w:p w14:paraId="1C7AE21D" w14:textId="77777777" w:rsidR="00F52775" w:rsidRPr="007C54FD" w:rsidRDefault="00F52775" w:rsidP="001E04CB">
            <w:pPr>
              <w:pStyle w:val="Tabulkatext"/>
              <w:rPr>
                <w:b/>
              </w:rPr>
            </w:pPr>
            <w:r w:rsidRPr="007C54FD">
              <w:rPr>
                <w:b/>
              </w:rPr>
              <w:t>Datum zahájení příjmu žádostí o podporu</w:t>
            </w:r>
          </w:p>
        </w:tc>
        <w:tc>
          <w:tcPr>
            <w:tcW w:w="4394" w:type="dxa"/>
          </w:tcPr>
          <w:p w14:paraId="1C7AE21E" w14:textId="233343E2" w:rsidR="00F52775" w:rsidRPr="00240BC6" w:rsidRDefault="0042320B" w:rsidP="00B4354E">
            <w:pPr>
              <w:pStyle w:val="Tabulkatext"/>
            </w:pPr>
            <w:r w:rsidRPr="00240BC6">
              <w:t>2</w:t>
            </w:r>
            <w:r w:rsidR="00D22407" w:rsidRPr="00240BC6">
              <w:t>4</w:t>
            </w:r>
            <w:r w:rsidR="00F52775" w:rsidRPr="00240BC6">
              <w:t xml:space="preserve">. </w:t>
            </w:r>
            <w:r w:rsidR="00D22407" w:rsidRPr="00240BC6">
              <w:t>9</w:t>
            </w:r>
            <w:r w:rsidR="00B4354E" w:rsidRPr="00240BC6">
              <w:t>. 201</w:t>
            </w:r>
            <w:r w:rsidRPr="00240BC6">
              <w:t>9</w:t>
            </w:r>
            <w:r w:rsidR="00F52775" w:rsidRPr="00240BC6">
              <w:t xml:space="preserve">, </w:t>
            </w:r>
            <w:r w:rsidR="00CF02A2" w:rsidRPr="00240BC6">
              <w:t>4</w:t>
            </w:r>
            <w:r w:rsidR="00F52775" w:rsidRPr="00240BC6">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r w:rsidRPr="007C54FD">
              <w:rPr>
                <w:b/>
              </w:rPr>
              <w:t>Datum ukončení příjmu žádostí o podporu</w:t>
            </w:r>
          </w:p>
        </w:tc>
        <w:tc>
          <w:tcPr>
            <w:tcW w:w="4394" w:type="dxa"/>
          </w:tcPr>
          <w:p w14:paraId="1C7AE221" w14:textId="10CF5E76" w:rsidR="00F52775" w:rsidRPr="00240BC6" w:rsidRDefault="009C54BB" w:rsidP="001E04CB">
            <w:pPr>
              <w:pStyle w:val="Tabulkatext"/>
            </w:pPr>
            <w:r w:rsidRPr="00240BC6">
              <w:t>30. 10. 2019,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C7AE224" w14:textId="52E2D6C8" w:rsidR="00F52775" w:rsidRPr="00240BC6" w:rsidRDefault="00B4354E" w:rsidP="001E04CB">
            <w:pPr>
              <w:pStyle w:val="Tabulkatext"/>
            </w:pPr>
            <w:r w:rsidRPr="00240BC6">
              <w:t>max. 36 měsíců</w:t>
            </w: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C7AE227" w14:textId="37BBEDD3" w:rsidR="00F52775" w:rsidRPr="00240BC6" w:rsidRDefault="004A426E" w:rsidP="001E04CB">
            <w:pPr>
              <w:pStyle w:val="Tabulkatext"/>
            </w:pPr>
            <w:r w:rsidRPr="00240BC6">
              <w:t>3</w:t>
            </w:r>
            <w:r w:rsidR="009E7B9F">
              <w:t>0. 6. 2023</w:t>
            </w:r>
          </w:p>
        </w:tc>
      </w:tr>
    </w:tbl>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 w:name="_Toc416352515"/>
      <w:r w:rsidRPr="007C54FD">
        <w:rPr>
          <w:b/>
          <w:sz w:val="28"/>
          <w:szCs w:val="28"/>
        </w:rPr>
        <w:lastRenderedPageBreak/>
        <w:t>Informace o formě podpory</w:t>
      </w:r>
      <w:bookmarkEnd w:id="6"/>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7" w:name="_Toc416352516"/>
      <w:r w:rsidRPr="007C54FD">
        <w:rPr>
          <w:b/>
          <w:sz w:val="24"/>
          <w:szCs w:val="24"/>
        </w:rPr>
        <w:t>Alokace výzvy</w:t>
      </w:r>
      <w:bookmarkEnd w:id="7"/>
      <w:r w:rsidRPr="007C54FD">
        <w:rPr>
          <w:b/>
          <w:sz w:val="24"/>
          <w:szCs w:val="24"/>
        </w:rPr>
        <w:t xml:space="preserve"> MAS</w:t>
      </w:r>
    </w:p>
    <w:p w14:paraId="1C7AE22C" w14:textId="69599C58" w:rsidR="00F52775" w:rsidRPr="00B4354E" w:rsidRDefault="00F52775" w:rsidP="00B4354E">
      <w:pPr>
        <w:pStyle w:val="Odstavecseseznamem"/>
        <w:numPr>
          <w:ilvl w:val="0"/>
          <w:numId w:val="15"/>
        </w:numPr>
        <w:spacing w:after="0"/>
      </w:pPr>
      <w:r w:rsidRPr="00B4354E">
        <w:rPr>
          <w:b/>
        </w:rPr>
        <w:t>Finanční alokace výzvy</w:t>
      </w:r>
      <w:r w:rsidRPr="00B4354E">
        <w:t xml:space="preserve"> (rozhodná pro výběr projektů k financování):</w:t>
      </w:r>
      <w:r w:rsidRPr="00C232C5">
        <w:rPr>
          <w:color w:val="FF0000"/>
        </w:rPr>
        <w:t xml:space="preserve"> </w:t>
      </w:r>
      <w:r w:rsidR="009E7B9F">
        <w:t xml:space="preserve">6 114 322,50 </w:t>
      </w:r>
      <w:r w:rsidRPr="00F16B6F">
        <w:t>CZK</w:t>
      </w:r>
    </w:p>
    <w:p w14:paraId="1C7AE22D" w14:textId="77777777" w:rsidR="00F52775" w:rsidRPr="007C54FD" w:rsidRDefault="00F52775" w:rsidP="00D71FCC">
      <w:pPr>
        <w:spacing w:after="0"/>
      </w:pPr>
      <w:r w:rsidRPr="00B4354E">
        <w:t>Upřesnění zdrojů financování rozhodné alokace výzvy:</w:t>
      </w:r>
      <w:r w:rsidR="0070652B" w:rsidRPr="00B4354E">
        <w:t xml:space="preserve"> </w:t>
      </w:r>
      <w:r w:rsidRPr="00B4354E">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A10B06" w:rsidRDefault="00F52775" w:rsidP="00F52775">
      <w:pPr>
        <w:pStyle w:val="Default13"/>
        <w:ind w:left="720"/>
        <w:jc w:val="both"/>
        <w:rPr>
          <w:sz w:val="16"/>
          <w:szCs w:val="16"/>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8"/>
      <w:r w:rsidRPr="007C54FD">
        <w:rPr>
          <w:b/>
          <w:sz w:val="24"/>
          <w:szCs w:val="24"/>
        </w:rPr>
        <w:t>Vymezení oprávněných žadatelů</w:t>
      </w:r>
      <w:bookmarkEnd w:id="8"/>
    </w:p>
    <w:p w14:paraId="1C7AE230" w14:textId="77777777" w:rsidR="00A564A1" w:rsidRPr="00B4354E" w:rsidRDefault="00A564A1" w:rsidP="00A564A1">
      <w:pPr>
        <w:spacing w:after="0"/>
      </w:pPr>
      <w:r w:rsidRPr="00B4354E">
        <w:t>Obecně může být dle pravidel OPZ oprávněným žadatelem pouze:</w:t>
      </w:r>
    </w:p>
    <w:p w14:paraId="1C7AE231" w14:textId="77777777" w:rsidR="00A564A1" w:rsidRPr="00B4354E" w:rsidRDefault="00A564A1" w:rsidP="00A564A1">
      <w:pPr>
        <w:pStyle w:val="Odrky1"/>
        <w:numPr>
          <w:ilvl w:val="0"/>
          <w:numId w:val="1"/>
        </w:numPr>
        <w:rPr>
          <w:rFonts w:cs="Arial"/>
        </w:rPr>
      </w:pPr>
      <w:r w:rsidRPr="00B4354E">
        <w:rPr>
          <w:rFonts w:cs="Arial"/>
        </w:rPr>
        <w:t xml:space="preserve">osoba (právnická nebo fyzická), která je registrovaným subjektem v ČR, tj. osoba, která má vlastní identifikační číslo (tzv. IČO někdy také IČ); </w:t>
      </w:r>
    </w:p>
    <w:p w14:paraId="1C7AE232" w14:textId="77777777" w:rsidR="00A564A1" w:rsidRPr="00B4354E" w:rsidRDefault="00A564A1" w:rsidP="00A564A1">
      <w:pPr>
        <w:pStyle w:val="Odrky1"/>
        <w:numPr>
          <w:ilvl w:val="0"/>
          <w:numId w:val="1"/>
        </w:numPr>
        <w:rPr>
          <w:rFonts w:cs="Arial"/>
        </w:rPr>
      </w:pPr>
      <w:r w:rsidRPr="00B4354E">
        <w:rPr>
          <w:rFonts w:cs="Arial"/>
        </w:rPr>
        <w:t>osoba, která má aktivní datovou schránku</w:t>
      </w:r>
      <w:r w:rsidRPr="00B4354E">
        <w:rPr>
          <w:rFonts w:cs="Arial"/>
          <w:vertAlign w:val="superscript"/>
        </w:rPr>
        <w:footnoteReference w:id="1"/>
      </w:r>
      <w:r w:rsidRPr="00B4354E">
        <w:rPr>
          <w:rFonts w:cs="Arial"/>
        </w:rPr>
        <w:t xml:space="preserve">; </w:t>
      </w:r>
    </w:p>
    <w:p w14:paraId="1C7AE233" w14:textId="77777777" w:rsidR="00A564A1" w:rsidRPr="00B4354E" w:rsidRDefault="00A564A1" w:rsidP="00A564A1">
      <w:pPr>
        <w:pStyle w:val="Odrky1"/>
        <w:numPr>
          <w:ilvl w:val="0"/>
          <w:numId w:val="1"/>
        </w:numPr>
        <w:rPr>
          <w:rFonts w:cs="Arial"/>
        </w:rPr>
      </w:pPr>
      <w:r w:rsidRPr="00B4354E">
        <w:rPr>
          <w:rFonts w:cs="Arial"/>
        </w:rPr>
        <w:t>osoba, která nepatří mezi subjekty, které se nemohou výzvy účastnit z důvodů insolvence, pokut, dluhu aj. dle následujícího odstavce.</w:t>
      </w:r>
    </w:p>
    <w:p w14:paraId="1C7AE234" w14:textId="77777777" w:rsidR="00A564A1" w:rsidRPr="00A10B06" w:rsidRDefault="00A564A1" w:rsidP="00A564A1">
      <w:pPr>
        <w:spacing w:after="0"/>
        <w:rPr>
          <w:rFonts w:cs="Arial"/>
          <w:sz w:val="16"/>
          <w:szCs w:val="16"/>
        </w:rPr>
      </w:pPr>
    </w:p>
    <w:p w14:paraId="1C7AE235" w14:textId="77777777" w:rsidR="00A564A1" w:rsidRPr="00B4354E" w:rsidRDefault="00A564A1" w:rsidP="00A564A1">
      <w:pPr>
        <w:spacing w:after="0"/>
      </w:pPr>
      <w:r w:rsidRPr="00B4354E">
        <w:t>Potenciální žadatelé a jejich partneři s finančním příspěvkem nejsou oprávněni účastnit se výzvy nebo získat podporu, pokud:</w:t>
      </w:r>
    </w:p>
    <w:p w14:paraId="1C7AE236" w14:textId="77777777" w:rsidR="00A564A1" w:rsidRPr="00B4354E" w:rsidRDefault="00A564A1" w:rsidP="00A564A1">
      <w:pPr>
        <w:pStyle w:val="Odrky1"/>
        <w:numPr>
          <w:ilvl w:val="0"/>
          <w:numId w:val="1"/>
        </w:numPr>
        <w:rPr>
          <w:rFonts w:cs="Arial"/>
        </w:rPr>
      </w:pPr>
      <w:r w:rsidRPr="00B4354E">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B4354E" w:rsidRDefault="00A564A1" w:rsidP="00A564A1">
      <w:pPr>
        <w:pStyle w:val="Odrky1"/>
        <w:numPr>
          <w:ilvl w:val="0"/>
          <w:numId w:val="1"/>
        </w:numPr>
        <w:rPr>
          <w:rFonts w:cs="Arial"/>
        </w:rPr>
      </w:pPr>
      <w:r w:rsidRPr="00B4354E">
        <w:rPr>
          <w:rFonts w:cs="Arial"/>
        </w:rPr>
        <w:t>mají v evidenci daní zachyceny daňové nedoplatky nebo mají nedoplatek na pojistném nebo na penále na veřejné zdravotní pojištění nebo na sociálním zabezpečení nebo příspěvku na státní politiku zaměstnanosti</w:t>
      </w:r>
      <w:r w:rsidRPr="00B4354E">
        <w:rPr>
          <w:rStyle w:val="Znakapoznpodarou"/>
          <w:rFonts w:cs="Arial"/>
        </w:rPr>
        <w:footnoteReference w:id="2"/>
      </w:r>
      <w:r w:rsidRPr="00B4354E">
        <w:rPr>
          <w:rFonts w:cs="Arial"/>
        </w:rPr>
        <w:t>;</w:t>
      </w:r>
    </w:p>
    <w:p w14:paraId="1C7AE238" w14:textId="77777777" w:rsidR="00A564A1" w:rsidRPr="00B4354E" w:rsidRDefault="00A564A1" w:rsidP="00A564A1">
      <w:pPr>
        <w:pStyle w:val="Odrky1"/>
        <w:numPr>
          <w:ilvl w:val="0"/>
          <w:numId w:val="1"/>
        </w:numPr>
        <w:rPr>
          <w:rFonts w:cs="Arial"/>
        </w:rPr>
      </w:pPr>
      <w:r w:rsidRPr="00B4354E">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B4354E" w:rsidRDefault="00A564A1" w:rsidP="00A564A1">
      <w:pPr>
        <w:pStyle w:val="Odrky1"/>
        <w:numPr>
          <w:ilvl w:val="0"/>
          <w:numId w:val="1"/>
        </w:numPr>
        <w:rPr>
          <w:rFonts w:cs="Arial"/>
        </w:rPr>
      </w:pPr>
      <w:r w:rsidRPr="00B4354E">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A10B06" w:rsidRDefault="00A564A1" w:rsidP="00A564A1">
      <w:pPr>
        <w:spacing w:after="0"/>
        <w:rPr>
          <w:rFonts w:ascii="Arial" w:hAnsi="Arial" w:cs="Arial"/>
          <w:sz w:val="16"/>
          <w:szCs w:val="16"/>
          <w:highlight w:val="yellow"/>
        </w:rPr>
      </w:pPr>
    </w:p>
    <w:p w14:paraId="1C7AE23B" w14:textId="77777777" w:rsidR="00A564A1" w:rsidRPr="00A564A1" w:rsidRDefault="00A564A1" w:rsidP="00A564A1">
      <w:pPr>
        <w:spacing w:after="0"/>
      </w:pPr>
      <w:r w:rsidRPr="00B4354E">
        <w:t xml:space="preserve">Podmínky oprávněnosti žadatele jsou posuzovány během hodnocení a výběru projektů </w:t>
      </w:r>
      <w:r w:rsidRPr="00B4354E">
        <w:br/>
        <w:t xml:space="preserve">a musí být splněny k datu podání žádosti o podporu. K otázce, zda splňují body v předchozím odstavci, se žadatelé vyjadřují v rámci čestného prohlášení </w:t>
      </w:r>
      <w:r w:rsidRPr="00B4354E">
        <w:br/>
        <w:t>v žádosti o podporu, přičemž splnění potvrzují jak za sebe, tak za případné partnery s finančním příspěvkem.</w:t>
      </w:r>
    </w:p>
    <w:p w14:paraId="1C7AE23C" w14:textId="77777777" w:rsidR="00F52775" w:rsidRPr="00A10B06" w:rsidRDefault="00F52775" w:rsidP="00F52775">
      <w:pPr>
        <w:spacing w:after="0"/>
        <w:rPr>
          <w:sz w:val="16"/>
          <w:szCs w:val="16"/>
        </w:rPr>
      </w:pPr>
    </w:p>
    <w:p w14:paraId="1C7AE23D" w14:textId="77777777" w:rsidR="00F52775" w:rsidRPr="00B4354E" w:rsidRDefault="00F52775" w:rsidP="00832A14">
      <w:pPr>
        <w:keepNext/>
        <w:keepLines/>
        <w:spacing w:after="0"/>
      </w:pPr>
      <w:r w:rsidRPr="00B4354E">
        <w:rPr>
          <w:b/>
        </w:rPr>
        <w:t>Pro tuto výzvu MAS jsou oprávněnými žadateli</w:t>
      </w:r>
      <w:r w:rsidRPr="00B4354E">
        <w:t>:</w:t>
      </w:r>
      <w:r w:rsidR="00E01AD1" w:rsidRPr="00B4354E">
        <w:t xml:space="preserve"> </w:t>
      </w:r>
    </w:p>
    <w:p w14:paraId="1C7AE23E" w14:textId="1F41AC1C" w:rsidR="001141FA" w:rsidRPr="00D71FCC" w:rsidRDefault="001141FA" w:rsidP="001141FA">
      <w:pPr>
        <w:rPr>
          <w:rFonts w:cs="Arial"/>
        </w:rPr>
      </w:pPr>
      <w:r w:rsidRPr="00B4354E">
        <w:rPr>
          <w:rFonts w:cs="Arial"/>
        </w:rPr>
        <w:t>Obce; Dobrovolné svazky obc</w:t>
      </w:r>
      <w:r w:rsidR="00B4354E" w:rsidRPr="00B4354E">
        <w:rPr>
          <w:rFonts w:cs="Arial"/>
        </w:rPr>
        <w:t xml:space="preserve">í; Organizace zřizované obcemi; </w:t>
      </w:r>
      <w:r w:rsidRPr="00B4354E">
        <w:rPr>
          <w:rFonts w:cs="Arial"/>
        </w:rPr>
        <w:t>Nestátní neziskové organizace; Poskytovatelé sociálních služeb;</w:t>
      </w:r>
      <w:r w:rsidR="00B4354E" w:rsidRPr="00B4354E">
        <w:rPr>
          <w:rFonts w:cs="Arial"/>
        </w:rPr>
        <w:t xml:space="preserve"> </w:t>
      </w:r>
      <w:r w:rsidRPr="00B4354E">
        <w:rPr>
          <w:rFonts w:cs="Arial"/>
        </w:rPr>
        <w:t>Školy a školská zařízení.</w:t>
      </w:r>
      <w:r w:rsidRPr="00D71FCC">
        <w:rPr>
          <w:rFonts w:cs="Arial"/>
        </w:rPr>
        <w:t xml:space="preserve"> </w:t>
      </w:r>
    </w:p>
    <w:p w14:paraId="1C7AE23F" w14:textId="77777777" w:rsidR="00D95D85" w:rsidRPr="00B4354E" w:rsidRDefault="00D95D85" w:rsidP="00D95D85">
      <w:pPr>
        <w:spacing w:after="0"/>
        <w:rPr>
          <w:rFonts w:cs="Arial"/>
        </w:rPr>
      </w:pPr>
      <w:r w:rsidRPr="00B4354E">
        <w:rPr>
          <w:rFonts w:cs="Arial"/>
        </w:rPr>
        <w:t xml:space="preserve">Přičemž pro projekty zaměřené na poskytování sociálních služeb (aktivita 1.1) jsou oprávněnými žadateli pouze poskytovatelé sociálních služeb registrovaní podle zákona č. 108/2006 Sb., </w:t>
      </w:r>
    </w:p>
    <w:p w14:paraId="1C7AE240" w14:textId="77777777" w:rsidR="00F52775" w:rsidRDefault="00D95D85" w:rsidP="00D95D85">
      <w:pPr>
        <w:spacing w:after="0"/>
        <w:rPr>
          <w:rFonts w:cs="Arial"/>
        </w:rPr>
      </w:pPr>
      <w:r w:rsidRPr="00B4354E">
        <w:rPr>
          <w:rFonts w:cs="Arial"/>
        </w:rPr>
        <w:t>o sociálních službách.</w:t>
      </w:r>
    </w:p>
    <w:p w14:paraId="5411F193" w14:textId="77777777" w:rsidR="00A10B06" w:rsidRPr="00A10B06" w:rsidRDefault="00A10B06" w:rsidP="00832A14">
      <w:pPr>
        <w:keepNext/>
        <w:keepLines/>
        <w:spacing w:after="0"/>
        <w:rPr>
          <w:b/>
          <w:sz w:val="16"/>
          <w:szCs w:val="16"/>
        </w:rPr>
      </w:pPr>
    </w:p>
    <w:p w14:paraId="1C7AE24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8"/>
        <w:gridCol w:w="6974"/>
      </w:tblGrid>
      <w:tr w:rsidR="001141FA" w:rsidRPr="00D71FCC" w14:paraId="1C7AE245" w14:textId="77777777" w:rsidTr="001E04CB">
        <w:trPr>
          <w:trHeight w:val="269"/>
        </w:trPr>
        <w:tc>
          <w:tcPr>
            <w:tcW w:w="2106" w:type="dxa"/>
          </w:tcPr>
          <w:p w14:paraId="1C7AE243" w14:textId="77777777" w:rsidR="001141FA" w:rsidRPr="00CC0335" w:rsidRDefault="001141FA" w:rsidP="001E04CB">
            <w:pPr>
              <w:rPr>
                <w:rFonts w:cs="Arial"/>
                <w:b/>
              </w:rPr>
            </w:pPr>
            <w:r w:rsidRPr="00CC0335">
              <w:rPr>
                <w:rFonts w:cs="Arial"/>
                <w:b/>
              </w:rPr>
              <w:t>Žadatelé</w:t>
            </w:r>
          </w:p>
        </w:tc>
        <w:tc>
          <w:tcPr>
            <w:tcW w:w="7119" w:type="dxa"/>
          </w:tcPr>
          <w:p w14:paraId="1C7AE244" w14:textId="77777777" w:rsidR="001141FA" w:rsidRPr="00CC0335" w:rsidRDefault="001141FA" w:rsidP="001E04CB">
            <w:pPr>
              <w:rPr>
                <w:rFonts w:cs="Arial"/>
                <w:b/>
              </w:rPr>
            </w:pPr>
            <w:r w:rsidRPr="00CC0335">
              <w:rPr>
                <w:rFonts w:cs="Arial"/>
                <w:b/>
              </w:rPr>
              <w:t>Definice</w:t>
            </w:r>
          </w:p>
        </w:tc>
      </w:tr>
      <w:tr w:rsidR="001141FA" w:rsidRPr="00D71FCC" w14:paraId="1C7AE250" w14:textId="77777777" w:rsidTr="001E04CB">
        <w:tc>
          <w:tcPr>
            <w:tcW w:w="2106" w:type="dxa"/>
          </w:tcPr>
          <w:p w14:paraId="1C7AE24E" w14:textId="77777777" w:rsidR="001141FA" w:rsidRPr="00CC0335" w:rsidRDefault="001141FA" w:rsidP="001E04CB">
            <w:pPr>
              <w:rPr>
                <w:rFonts w:cs="Arial"/>
              </w:rPr>
            </w:pPr>
            <w:r w:rsidRPr="00CC0335">
              <w:rPr>
                <w:rFonts w:cs="Arial"/>
              </w:rPr>
              <w:t xml:space="preserve">Obce </w:t>
            </w:r>
          </w:p>
        </w:tc>
        <w:tc>
          <w:tcPr>
            <w:tcW w:w="7119" w:type="dxa"/>
          </w:tcPr>
          <w:p w14:paraId="1C7AE24F" w14:textId="5C941706" w:rsidR="001141FA" w:rsidRPr="00CC0335" w:rsidRDefault="001141FA" w:rsidP="001E04CB">
            <w:pPr>
              <w:autoSpaceDE w:val="0"/>
              <w:autoSpaceDN w:val="0"/>
              <w:adjustRightInd w:val="0"/>
              <w:rPr>
                <w:rFonts w:cs="Arial"/>
                <w:color w:val="000000"/>
              </w:rPr>
            </w:pPr>
            <w:r w:rsidRPr="00CC0335">
              <w:rPr>
                <w:rFonts w:cs="Arial"/>
                <w:color w:val="000000"/>
              </w:rPr>
              <w:t xml:space="preserve">Obce dle zákona č. 128/2000 Sb., o obcích (obecní zřízení), včetně zákona </w:t>
            </w:r>
            <w:r w:rsidR="00A322B7">
              <w:rPr>
                <w:rFonts w:cs="Arial"/>
                <w:color w:val="000000"/>
              </w:rPr>
              <w:br/>
            </w:r>
            <w:r w:rsidRPr="00CC0335">
              <w:rPr>
                <w:rFonts w:cs="Arial"/>
                <w:color w:val="000000"/>
              </w:rPr>
              <w:t xml:space="preserve">č. 131/2000 Sb., o hlavním městě Praze a zákona č. 314/2002 Sb., o </w:t>
            </w:r>
            <w:r w:rsidRPr="00CC0335">
              <w:rPr>
                <w:rFonts w:cs="Arial"/>
                <w:color w:val="000000"/>
              </w:rPr>
              <w:lastRenderedPageBreak/>
              <w:t xml:space="preserve">stanovení obcí s pověřeným obecním úřadem a stanovení obcí s rozšířenou působností </w:t>
            </w:r>
          </w:p>
        </w:tc>
      </w:tr>
      <w:tr w:rsidR="001141FA" w:rsidRPr="00D71FCC" w14:paraId="1C7AE253" w14:textId="77777777" w:rsidTr="001E04CB">
        <w:tc>
          <w:tcPr>
            <w:tcW w:w="2106" w:type="dxa"/>
          </w:tcPr>
          <w:p w14:paraId="1C7AE251" w14:textId="77777777" w:rsidR="001141FA" w:rsidRPr="00CC0335" w:rsidRDefault="001141FA" w:rsidP="001E04CB">
            <w:pPr>
              <w:rPr>
                <w:rFonts w:cs="Arial"/>
              </w:rPr>
            </w:pPr>
            <w:r w:rsidRPr="00CC0335">
              <w:rPr>
                <w:rFonts w:cs="Arial"/>
              </w:rPr>
              <w:lastRenderedPageBreak/>
              <w:t>Dobrovolné svazky obcí</w:t>
            </w:r>
          </w:p>
        </w:tc>
        <w:tc>
          <w:tcPr>
            <w:tcW w:w="7119" w:type="dxa"/>
          </w:tcPr>
          <w:p w14:paraId="1C7AE252" w14:textId="77777777" w:rsidR="001141FA" w:rsidRPr="00CC0335" w:rsidRDefault="001141FA" w:rsidP="001E04CB">
            <w:pPr>
              <w:autoSpaceDE w:val="0"/>
              <w:autoSpaceDN w:val="0"/>
              <w:adjustRightInd w:val="0"/>
              <w:rPr>
                <w:rFonts w:cs="Arial"/>
                <w:color w:val="000000"/>
              </w:rPr>
            </w:pPr>
            <w:r w:rsidRPr="00CC0335">
              <w:rPr>
                <w:rFonts w:cs="Arial"/>
                <w:color w:val="000000"/>
              </w:rPr>
              <w:t>Dobrovolné svazky obcí dle zákona č. 128/2000 Sb., o obcích (obecní zřízení)</w:t>
            </w:r>
          </w:p>
        </w:tc>
      </w:tr>
      <w:tr w:rsidR="001141FA" w:rsidRPr="00D71FCC" w14:paraId="1C7AE256" w14:textId="77777777" w:rsidTr="001E04CB">
        <w:tc>
          <w:tcPr>
            <w:tcW w:w="2106" w:type="dxa"/>
          </w:tcPr>
          <w:p w14:paraId="1C7AE254" w14:textId="77777777" w:rsidR="001141FA" w:rsidRPr="00CC0335" w:rsidRDefault="001141FA" w:rsidP="001E04CB">
            <w:pPr>
              <w:rPr>
                <w:rFonts w:cs="Arial"/>
              </w:rPr>
            </w:pPr>
            <w:r w:rsidRPr="00CC0335">
              <w:rPr>
                <w:rFonts w:cs="Arial"/>
              </w:rPr>
              <w:t>Organizace zřizované obcemi</w:t>
            </w:r>
          </w:p>
        </w:tc>
        <w:tc>
          <w:tcPr>
            <w:tcW w:w="7119" w:type="dxa"/>
          </w:tcPr>
          <w:p w14:paraId="1C7AE255" w14:textId="77777777" w:rsidR="001141FA" w:rsidRPr="00CC0335" w:rsidRDefault="001141FA" w:rsidP="0009284B">
            <w:pPr>
              <w:autoSpaceDE w:val="0"/>
              <w:autoSpaceDN w:val="0"/>
              <w:adjustRightInd w:val="0"/>
              <w:rPr>
                <w:rFonts w:cs="Arial"/>
                <w:color w:val="000000"/>
              </w:rPr>
            </w:pPr>
            <w:r w:rsidRPr="00CC0335">
              <w:rPr>
                <w:rFonts w:cs="Arial"/>
                <w:color w:val="000000"/>
              </w:rPr>
              <w:t>Organizace zřizované obcemi (příspěvkové organizace, obchodní společnosti, obecně prospěšné společnosti, ústavy, školy a školská zařízení)</w:t>
            </w:r>
          </w:p>
        </w:tc>
      </w:tr>
      <w:tr w:rsidR="001141FA" w:rsidRPr="00D71FCC" w14:paraId="1C7AE264" w14:textId="77777777" w:rsidTr="001E04CB">
        <w:tc>
          <w:tcPr>
            <w:tcW w:w="2106" w:type="dxa"/>
          </w:tcPr>
          <w:p w14:paraId="1C7AE25D" w14:textId="77777777" w:rsidR="001141FA" w:rsidRPr="00CC0335" w:rsidRDefault="001141FA" w:rsidP="001E04CB">
            <w:pPr>
              <w:rPr>
                <w:rFonts w:cs="Arial"/>
              </w:rPr>
            </w:pPr>
            <w:r w:rsidRPr="00CC0335">
              <w:rPr>
                <w:rFonts w:cs="Arial"/>
              </w:rPr>
              <w:t>Nestátní neziskové organizace</w:t>
            </w:r>
          </w:p>
        </w:tc>
        <w:tc>
          <w:tcPr>
            <w:tcW w:w="7119" w:type="dxa"/>
          </w:tcPr>
          <w:p w14:paraId="1C7AE25E"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spolky dle § 214-302 zákona č. 89/2012 Sb., občanský zákoník</w:t>
            </w:r>
          </w:p>
          <w:p w14:paraId="1C7AE25F"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obecně prospěšné společnosti zřízené podle zákona č. 248/1995 Sb., o obecně prospěšných společnostech</w:t>
            </w:r>
          </w:p>
          <w:p w14:paraId="1C7AE260"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ústavy dle § 402-418 zákona č. 89/2012 Sb., občanský zákoník</w:t>
            </w:r>
          </w:p>
          <w:p w14:paraId="1C7AE261"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CC0335">
              <w:rPr>
                <w:rFonts w:cs="Arial"/>
                <w:color w:val="000000"/>
              </w:rPr>
              <w:t>nadace (§ 306-393) a nadační fondy (§394-401) zřízené podle zákona č. 89/2012 Sb., občanský zákoník</w:t>
            </w:r>
          </w:p>
          <w:p w14:paraId="1C7AE263" w14:textId="77777777" w:rsidR="0009284B" w:rsidRPr="00CC0335" w:rsidRDefault="0009284B" w:rsidP="0009284B">
            <w:pPr>
              <w:pStyle w:val="Odstavecseseznamem"/>
              <w:autoSpaceDE w:val="0"/>
              <w:autoSpaceDN w:val="0"/>
              <w:adjustRightInd w:val="0"/>
              <w:spacing w:after="0"/>
              <w:ind w:left="229"/>
              <w:contextualSpacing w:val="0"/>
              <w:rPr>
                <w:rFonts w:cs="Arial"/>
              </w:rPr>
            </w:pPr>
          </w:p>
        </w:tc>
      </w:tr>
      <w:tr w:rsidR="001141FA" w:rsidRPr="00D71FCC" w14:paraId="1C7AE282" w14:textId="77777777" w:rsidTr="001E04CB">
        <w:tc>
          <w:tcPr>
            <w:tcW w:w="2106" w:type="dxa"/>
          </w:tcPr>
          <w:p w14:paraId="1C7AE280" w14:textId="77777777" w:rsidR="001141FA" w:rsidRPr="00CC0335" w:rsidRDefault="001141FA" w:rsidP="001E04CB">
            <w:pPr>
              <w:rPr>
                <w:rFonts w:cs="Arial"/>
              </w:rPr>
            </w:pPr>
            <w:r w:rsidRPr="00CC0335">
              <w:rPr>
                <w:rFonts w:cs="Arial"/>
              </w:rPr>
              <w:t>Poskytovatelé sociálních služeb</w:t>
            </w:r>
          </w:p>
        </w:tc>
        <w:tc>
          <w:tcPr>
            <w:tcW w:w="7119" w:type="dxa"/>
          </w:tcPr>
          <w:p w14:paraId="1C7AE281" w14:textId="77777777" w:rsidR="001141FA" w:rsidRPr="00CC0335" w:rsidRDefault="001141FA" w:rsidP="001E04CB">
            <w:pPr>
              <w:autoSpaceDE w:val="0"/>
              <w:autoSpaceDN w:val="0"/>
              <w:adjustRightInd w:val="0"/>
              <w:rPr>
                <w:rFonts w:cs="Arial"/>
                <w:color w:val="000000"/>
              </w:rPr>
            </w:pPr>
            <w:r w:rsidRPr="00CC0335">
              <w:rPr>
                <w:rFonts w:cs="Arial"/>
                <w:color w:val="000000"/>
              </w:rPr>
              <w:t>Poskytovatelé sociálních služeb zapsaní v registru poskytovatelů sociálních služeb dle zákona č. 108/2006 Sb., o sociálních službách</w:t>
            </w:r>
          </w:p>
        </w:tc>
      </w:tr>
      <w:tr w:rsidR="001141FA" w:rsidRPr="00D71FCC" w14:paraId="1C7AE298" w14:textId="77777777" w:rsidTr="001E04CB">
        <w:tc>
          <w:tcPr>
            <w:tcW w:w="2106" w:type="dxa"/>
          </w:tcPr>
          <w:p w14:paraId="1C7AE296" w14:textId="77777777" w:rsidR="001141FA" w:rsidRPr="00CC0335" w:rsidRDefault="001141FA" w:rsidP="001E04CB">
            <w:pPr>
              <w:rPr>
                <w:rFonts w:cs="Arial"/>
              </w:rPr>
            </w:pPr>
            <w:r w:rsidRPr="00CC0335">
              <w:rPr>
                <w:rFonts w:cs="Arial"/>
              </w:rPr>
              <w:t>Školy a školská zařízení</w:t>
            </w:r>
          </w:p>
        </w:tc>
        <w:tc>
          <w:tcPr>
            <w:tcW w:w="7119" w:type="dxa"/>
          </w:tcPr>
          <w:p w14:paraId="1C7AE297" w14:textId="77777777" w:rsidR="001141FA" w:rsidRPr="00CC0335" w:rsidRDefault="001141FA" w:rsidP="001E04CB">
            <w:pPr>
              <w:rPr>
                <w:rFonts w:cs="Arial"/>
              </w:rPr>
            </w:pPr>
            <w:r w:rsidRPr="00CC0335">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9"/>
      <w:r w:rsidRPr="007C54FD">
        <w:rPr>
          <w:b/>
          <w:sz w:val="24"/>
          <w:szCs w:val="24"/>
        </w:rPr>
        <w:t>Vymezení oprávněných partnerů</w:t>
      </w:r>
      <w:bookmarkEnd w:id="9"/>
    </w:p>
    <w:p w14:paraId="1C7AE2A6" w14:textId="1AE12E56" w:rsidR="00FB6DBC" w:rsidRPr="00FB6DBC" w:rsidRDefault="00667F7C" w:rsidP="00872DBD">
      <w:pPr>
        <w:pStyle w:val="txt"/>
        <w:ind w:firstLine="0"/>
        <w:rPr>
          <w:rFonts w:asciiTheme="minorHAnsi" w:hAnsiTheme="minorHAnsi" w:cs="Arial"/>
          <w:i/>
          <w:szCs w:val="22"/>
          <w:u w:val="single"/>
        </w:rPr>
      </w:pPr>
      <w:r>
        <w:rPr>
          <w:rFonts w:asciiTheme="minorHAnsi" w:hAnsiTheme="minorHAnsi" w:cs="Arial"/>
          <w:i/>
          <w:szCs w:val="22"/>
          <w:u w:val="single"/>
        </w:rPr>
        <w:t>Vymezení oprávněných partnerů</w:t>
      </w:r>
      <w:r w:rsidR="00CC0335" w:rsidRPr="00CC0335">
        <w:rPr>
          <w:rFonts w:asciiTheme="minorHAnsi" w:hAnsiTheme="minorHAnsi" w:cs="Arial"/>
          <w:i/>
          <w:szCs w:val="22"/>
          <w:u w:val="single"/>
        </w:rPr>
        <w:t xml:space="preserve"> pro projekty aktivit </w:t>
      </w:r>
      <w:r w:rsidR="001E6DD1" w:rsidRPr="00CC0335">
        <w:rPr>
          <w:rFonts w:asciiTheme="minorHAnsi" w:hAnsiTheme="minorHAnsi" w:cs="Arial"/>
          <w:i/>
          <w:szCs w:val="22"/>
          <w:u w:val="single"/>
        </w:rPr>
        <w:t>Další programy a činnosti v</w:t>
      </w:r>
      <w:r w:rsidR="00CC0335" w:rsidRPr="00CC0335">
        <w:rPr>
          <w:rFonts w:asciiTheme="minorHAnsi" w:hAnsiTheme="minorHAnsi" w:cs="Arial"/>
          <w:i/>
          <w:szCs w:val="22"/>
          <w:u w:val="single"/>
        </w:rPr>
        <w:t xml:space="preserve"> oblasti sociálního začleňování, </w:t>
      </w:r>
      <w:r w:rsidR="00DA7454" w:rsidRPr="00CC0335">
        <w:rPr>
          <w:rFonts w:asciiTheme="minorHAnsi" w:hAnsiTheme="minorHAnsi" w:cs="Arial"/>
          <w:i/>
          <w:szCs w:val="22"/>
          <w:u w:val="single"/>
        </w:rPr>
        <w:t>P</w:t>
      </w:r>
      <w:r w:rsidR="001E6DD1" w:rsidRPr="00CC0335">
        <w:rPr>
          <w:rFonts w:asciiTheme="minorHAnsi" w:hAnsiTheme="minorHAnsi" w:cs="Arial"/>
          <w:i/>
          <w:szCs w:val="22"/>
          <w:u w:val="single"/>
        </w:rPr>
        <w:t>odpora komunitní sociá</w:t>
      </w:r>
      <w:r w:rsidR="00CC0335" w:rsidRPr="00CC0335">
        <w:rPr>
          <w:rFonts w:asciiTheme="minorHAnsi" w:hAnsiTheme="minorHAnsi" w:cs="Arial"/>
          <w:i/>
          <w:szCs w:val="22"/>
          <w:u w:val="single"/>
        </w:rPr>
        <w:t>lní práce a komunitních center</w:t>
      </w:r>
    </w:p>
    <w:p w14:paraId="1C7AE2A7" w14:textId="77777777" w:rsidR="00FB6DBC" w:rsidRPr="00CC0335" w:rsidRDefault="00FB6DBC" w:rsidP="00FB6DBC">
      <w:pPr>
        <w:rPr>
          <w:rFonts w:cs="Arial"/>
          <w:b/>
        </w:rPr>
      </w:pPr>
      <w:r w:rsidRPr="00CC0335">
        <w:rPr>
          <w:rFonts w:cs="Arial"/>
        </w:rPr>
        <w:t xml:space="preserve">Pro tuto výzvu jsou oprávněnými partnery </w:t>
      </w:r>
      <w:r w:rsidRPr="00CC0335">
        <w:rPr>
          <w:rFonts w:cs="Arial"/>
          <w:b/>
        </w:rPr>
        <w:t xml:space="preserve">partneři s finančním příspěvkem </w:t>
      </w:r>
      <w:r w:rsidRPr="00CC0335">
        <w:rPr>
          <w:rFonts w:cs="Arial"/>
          <w:b/>
        </w:rPr>
        <w:br/>
        <w:t xml:space="preserve">i bez finančního příspěvku. </w:t>
      </w:r>
    </w:p>
    <w:p w14:paraId="1C7AE2A8" w14:textId="384433D2" w:rsidR="00FB6DBC" w:rsidRPr="00CC0335" w:rsidRDefault="00FB6DBC" w:rsidP="00FB6DBC">
      <w:pPr>
        <w:rPr>
          <w:rFonts w:cs="Arial"/>
        </w:rPr>
      </w:pPr>
      <w:r w:rsidRPr="00CC0335">
        <w:rPr>
          <w:rFonts w:cs="Arial"/>
        </w:rPr>
        <w:t xml:space="preserve">Obecně může dle pravidel OPZ oprávněným </w:t>
      </w:r>
      <w:r w:rsidRPr="00CC0335">
        <w:rPr>
          <w:rFonts w:cs="Arial"/>
          <w:b/>
        </w:rPr>
        <w:t>partnerem s finančním příspěvkem</w:t>
      </w:r>
      <w:r w:rsidRPr="00CC0335">
        <w:rPr>
          <w:rFonts w:cs="Arial"/>
        </w:rPr>
        <w:t xml:space="preserve"> být pouze osoba, která nepatří mezi subjekty, které se nemohou výzvy účastnit z důvodů insolvence, pokut, dluhu </w:t>
      </w:r>
      <w:r w:rsidR="00A322B7">
        <w:rPr>
          <w:rFonts w:cs="Arial"/>
        </w:rPr>
        <w:br/>
      </w:r>
      <w:r w:rsidRPr="00CC0335">
        <w:rPr>
          <w:rFonts w:cs="Arial"/>
        </w:rPr>
        <w:t xml:space="preserve">(viz vymezení v rámci </w:t>
      </w:r>
      <w:r w:rsidR="00AA44D2" w:rsidRPr="00CC0335">
        <w:rPr>
          <w:rFonts w:cs="Arial"/>
        </w:rPr>
        <w:t>části 4</w:t>
      </w:r>
      <w:r w:rsidRPr="00CC0335">
        <w:rPr>
          <w:rFonts w:cs="Arial"/>
        </w:rPr>
        <w:t>.</w:t>
      </w:r>
      <w:r w:rsidR="00D653BB" w:rsidRPr="00CC0335">
        <w:rPr>
          <w:rFonts w:cs="Arial"/>
        </w:rPr>
        <w:t>2</w:t>
      </w:r>
      <w:r w:rsidRPr="00CC0335">
        <w:rPr>
          <w:rFonts w:cs="Arial"/>
        </w:rPr>
        <w:t xml:space="preserve"> této výzvy).</w:t>
      </w:r>
    </w:p>
    <w:p w14:paraId="1C7AE2A9" w14:textId="77777777" w:rsidR="00FB6DBC" w:rsidRPr="00CC0335" w:rsidRDefault="00FB6DBC" w:rsidP="00FB6DBC">
      <w:pPr>
        <w:rPr>
          <w:rFonts w:cs="Arial"/>
        </w:rPr>
      </w:pPr>
      <w:r w:rsidRPr="00CC0335">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CC0335" w:rsidRDefault="00FB6DBC" w:rsidP="00FB6DBC">
      <w:pPr>
        <w:rPr>
          <w:rFonts w:cs="Arial"/>
        </w:rPr>
      </w:pPr>
      <w:r w:rsidRPr="00CC0335">
        <w:rPr>
          <w:rFonts w:cs="Arial"/>
        </w:rPr>
        <w:lastRenderedPageBreak/>
        <w:t xml:space="preserve">Právní forma </w:t>
      </w:r>
      <w:r w:rsidRPr="00CC0335">
        <w:rPr>
          <w:rFonts w:cs="Arial"/>
          <w:b/>
        </w:rPr>
        <w:t>partnera bez finančního příspěvku</w:t>
      </w:r>
      <w:r w:rsidRPr="00CC0335">
        <w:rPr>
          <w:rFonts w:cs="Arial"/>
        </w:rPr>
        <w:t xml:space="preserve"> není omezena.</w:t>
      </w:r>
      <w:r w:rsidRPr="00CC0335">
        <w:rPr>
          <w:rStyle w:val="Znakapoznpodarou"/>
          <w:rFonts w:cs="Arial"/>
        </w:rPr>
        <w:footnoteReference w:id="3"/>
      </w:r>
      <w:r w:rsidRPr="00CC0335">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CC0335" w:rsidRDefault="00FB6DBC" w:rsidP="00FB6DBC">
      <w:pPr>
        <w:rPr>
          <w:rFonts w:cs="Arial"/>
          <w:i/>
        </w:rPr>
      </w:pPr>
      <w:r w:rsidRPr="00CC0335" w:rsidDel="000275E6">
        <w:rPr>
          <w:rFonts w:cs="Arial"/>
        </w:rPr>
        <w:t xml:space="preserve">Partnerem se </w:t>
      </w:r>
      <w:r w:rsidRPr="00CC0335">
        <w:rPr>
          <w:rFonts w:cs="Arial"/>
        </w:rPr>
        <w:t xml:space="preserve">nerozumí </w:t>
      </w:r>
      <w:r w:rsidRPr="00CC0335" w:rsidDel="000275E6">
        <w:rPr>
          <w:rFonts w:cs="Arial"/>
        </w:rPr>
        <w:t xml:space="preserve">subjekt, který je v dodavatelském či odběratelském vztahu k příjemci dotace (např. </w:t>
      </w:r>
      <w:r w:rsidRPr="00CC0335">
        <w:rPr>
          <w:rFonts w:cs="Arial"/>
        </w:rPr>
        <w:t xml:space="preserve">nestátní </w:t>
      </w:r>
      <w:r w:rsidRPr="00CC0335" w:rsidDel="000275E6">
        <w:rPr>
          <w:rFonts w:cs="Arial"/>
        </w:rPr>
        <w:t>nezisková organizace, která poskytuje příjemci za úhradu sociální služby, dodavatel materiálu, odběratel výrobků/služeb).</w:t>
      </w:r>
    </w:p>
    <w:p w14:paraId="1C7AE2AC" w14:textId="77777777" w:rsidR="00FB6DBC" w:rsidRPr="00CC0335" w:rsidRDefault="00FB6DBC" w:rsidP="00FB6DBC">
      <w:pPr>
        <w:pStyle w:val="Normlnweb"/>
        <w:spacing w:before="80" w:beforeAutospacing="0" w:after="80" w:afterAutospacing="0"/>
        <w:jc w:val="both"/>
        <w:rPr>
          <w:rFonts w:asciiTheme="minorHAnsi" w:hAnsiTheme="minorHAnsi" w:cs="Arial"/>
          <w:sz w:val="22"/>
          <w:szCs w:val="22"/>
        </w:rPr>
      </w:pPr>
      <w:r w:rsidRPr="00CC0335">
        <w:rPr>
          <w:rFonts w:asciiTheme="minorHAnsi" w:hAnsiTheme="minorHAnsi" w:cs="Arial"/>
          <w:sz w:val="22"/>
          <w:szCs w:val="22"/>
        </w:rPr>
        <w:t>Fyzická osoba, která není samostatně výdělečně činná, nemůže být do projektu zapojena jako partner.</w:t>
      </w:r>
    </w:p>
    <w:p w14:paraId="4F6D86D1" w14:textId="77777777" w:rsidR="00A10B06" w:rsidRDefault="00A10B06" w:rsidP="00A10B06">
      <w:pPr>
        <w:pStyle w:val="txt"/>
        <w:ind w:firstLine="0"/>
        <w:contextualSpacing/>
        <w:rPr>
          <w:rFonts w:asciiTheme="minorHAnsi" w:hAnsiTheme="minorHAnsi" w:cs="Arial"/>
          <w:i/>
          <w:szCs w:val="22"/>
          <w:u w:val="single"/>
        </w:rPr>
      </w:pPr>
    </w:p>
    <w:p w14:paraId="1C7AE2B7" w14:textId="4BBB56C2" w:rsidR="00FB6DBC" w:rsidRPr="007E3259" w:rsidRDefault="00667F7C" w:rsidP="00FB6DBC">
      <w:pPr>
        <w:pStyle w:val="txt"/>
        <w:ind w:firstLine="0"/>
        <w:rPr>
          <w:rFonts w:asciiTheme="minorHAnsi" w:hAnsiTheme="minorHAnsi" w:cs="Arial"/>
          <w:i/>
          <w:szCs w:val="22"/>
          <w:u w:val="single"/>
        </w:rPr>
      </w:pPr>
      <w:r>
        <w:rPr>
          <w:rFonts w:asciiTheme="minorHAnsi" w:hAnsiTheme="minorHAnsi" w:cs="Arial"/>
          <w:i/>
          <w:szCs w:val="22"/>
          <w:u w:val="single"/>
        </w:rPr>
        <w:t>Vymezení oprávněných partnerů</w:t>
      </w:r>
      <w:r w:rsidRPr="00CC0335">
        <w:rPr>
          <w:rFonts w:asciiTheme="minorHAnsi" w:hAnsiTheme="minorHAnsi" w:cs="Arial"/>
          <w:i/>
          <w:szCs w:val="22"/>
          <w:u w:val="single"/>
        </w:rPr>
        <w:t xml:space="preserve"> </w:t>
      </w:r>
      <w:r w:rsidR="00FB6DBC" w:rsidRPr="007E3259">
        <w:rPr>
          <w:rFonts w:asciiTheme="minorHAnsi" w:hAnsiTheme="minorHAnsi" w:cs="Arial"/>
          <w:i/>
          <w:szCs w:val="22"/>
          <w:u w:val="single"/>
        </w:rPr>
        <w:t xml:space="preserve">pro projekty aktivit </w:t>
      </w:r>
      <w:r w:rsidR="007E3259" w:rsidRPr="007E3259">
        <w:rPr>
          <w:rFonts w:asciiTheme="minorHAnsi" w:hAnsiTheme="minorHAnsi" w:cs="Arial"/>
          <w:i/>
          <w:szCs w:val="22"/>
          <w:u w:val="single"/>
        </w:rPr>
        <w:t xml:space="preserve">Sociální služby </w:t>
      </w:r>
      <w:r w:rsidR="00FB6DBC" w:rsidRPr="007E3259">
        <w:rPr>
          <w:rFonts w:asciiTheme="minorHAnsi" w:hAnsiTheme="minorHAnsi" w:cs="Arial"/>
          <w:i/>
          <w:szCs w:val="22"/>
          <w:u w:val="single"/>
        </w:rPr>
        <w:t>výzvy ŘO:</w:t>
      </w:r>
    </w:p>
    <w:p w14:paraId="1C7AE2B8" w14:textId="77777777" w:rsidR="00FB6DBC" w:rsidRPr="007E3259" w:rsidRDefault="00FB6DBC" w:rsidP="00FB6DBC">
      <w:pPr>
        <w:rPr>
          <w:rFonts w:cs="Arial"/>
          <w:b/>
        </w:rPr>
      </w:pPr>
      <w:r w:rsidRPr="007E3259">
        <w:rPr>
          <w:rFonts w:cs="Arial"/>
        </w:rPr>
        <w:t xml:space="preserve">Pro tuto výzvu jsou oprávněnými partnery </w:t>
      </w:r>
      <w:r w:rsidR="001E6DD1" w:rsidRPr="007E3259">
        <w:rPr>
          <w:rFonts w:cs="Arial"/>
        </w:rPr>
        <w:t xml:space="preserve">pouze </w:t>
      </w:r>
      <w:r w:rsidRPr="007E3259">
        <w:rPr>
          <w:rFonts w:cs="Arial"/>
          <w:b/>
        </w:rPr>
        <w:t xml:space="preserve">partneři bez finančního příspěvku. </w:t>
      </w:r>
    </w:p>
    <w:p w14:paraId="1C7AE2B9" w14:textId="77777777" w:rsidR="00FB6DBC" w:rsidRPr="007E3259" w:rsidRDefault="00FB6DBC" w:rsidP="00FB6DBC">
      <w:pPr>
        <w:rPr>
          <w:rFonts w:cs="Arial"/>
        </w:rPr>
      </w:pPr>
      <w:r w:rsidRPr="007E3259">
        <w:rPr>
          <w:rFonts w:cs="Arial"/>
        </w:rPr>
        <w:t xml:space="preserve">Právní forma </w:t>
      </w:r>
      <w:r w:rsidRPr="007E3259">
        <w:rPr>
          <w:rFonts w:cs="Arial"/>
          <w:b/>
        </w:rPr>
        <w:t>partnera bez finančního příspěvku</w:t>
      </w:r>
      <w:r w:rsidRPr="007E3259">
        <w:rPr>
          <w:rFonts w:cs="Arial"/>
        </w:rPr>
        <w:t xml:space="preserve"> není omezena.</w:t>
      </w:r>
      <w:r w:rsidRPr="007E3259">
        <w:rPr>
          <w:rStyle w:val="Znakapoznpodarou"/>
          <w:rFonts w:cs="Arial"/>
        </w:rPr>
        <w:footnoteReference w:id="4"/>
      </w:r>
      <w:r w:rsidRPr="007E3259">
        <w:rPr>
          <w:rFonts w:cs="Arial"/>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7E3259" w:rsidRDefault="00FB6DBC" w:rsidP="00FB6DBC">
      <w:pPr>
        <w:rPr>
          <w:rFonts w:cs="Arial"/>
          <w:i/>
        </w:rPr>
      </w:pPr>
      <w:r w:rsidRPr="007E3259" w:rsidDel="000275E6">
        <w:rPr>
          <w:rFonts w:cs="Arial"/>
        </w:rPr>
        <w:t xml:space="preserve">Partnerem se </w:t>
      </w:r>
      <w:r w:rsidRPr="007E3259">
        <w:rPr>
          <w:rFonts w:cs="Arial"/>
        </w:rPr>
        <w:t xml:space="preserve">nerozumí </w:t>
      </w:r>
      <w:r w:rsidRPr="007E3259" w:rsidDel="000275E6">
        <w:rPr>
          <w:rFonts w:cs="Arial"/>
        </w:rPr>
        <w:t xml:space="preserve">subjekt, který je v dodavatelském či odběratelském vztahu k příjemci dotace (např. </w:t>
      </w:r>
      <w:r w:rsidRPr="007E3259">
        <w:rPr>
          <w:rFonts w:cs="Arial"/>
        </w:rPr>
        <w:t xml:space="preserve">nestátní </w:t>
      </w:r>
      <w:r w:rsidRPr="007E3259" w:rsidDel="000275E6">
        <w:rPr>
          <w:rFonts w:cs="Arial"/>
        </w:rPr>
        <w:t>nezisková organizace, která poskytuje příjemci za úhradu sociální služby, dodavatel materiálu, odběratel výrobků/služeb).</w:t>
      </w:r>
    </w:p>
    <w:p w14:paraId="1C7AE2BB" w14:textId="77777777" w:rsidR="00FB6DBC" w:rsidRPr="007E3259" w:rsidRDefault="00FB6DBC" w:rsidP="00FB6DBC">
      <w:pPr>
        <w:pStyle w:val="Normlnweb"/>
        <w:spacing w:before="80" w:beforeAutospacing="0" w:after="80" w:afterAutospacing="0"/>
        <w:jc w:val="both"/>
        <w:rPr>
          <w:rFonts w:asciiTheme="minorHAnsi" w:hAnsiTheme="minorHAnsi" w:cs="Arial"/>
          <w:sz w:val="22"/>
          <w:szCs w:val="22"/>
        </w:rPr>
      </w:pPr>
      <w:r w:rsidRPr="007E3259">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7C54FD" w:rsidRDefault="00872DBD" w:rsidP="00F52775">
      <w:pPr>
        <w:spacing w:after="0"/>
      </w:pP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20"/>
      <w:r w:rsidRPr="007C54FD">
        <w:rPr>
          <w:b/>
          <w:sz w:val="24"/>
          <w:szCs w:val="24"/>
        </w:rPr>
        <w:t>Míra podpory – rozpad zdrojů financování</w:t>
      </w:r>
      <w:bookmarkEnd w:id="10"/>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7E3259" w:rsidRDefault="00E309E2" w:rsidP="001E04CB">
            <w:pPr>
              <w:pStyle w:val="Tabulkatext"/>
              <w:spacing w:before="0" w:after="0"/>
              <w:rPr>
                <w:rFonts w:cs="Arial"/>
                <w:sz w:val="22"/>
              </w:rPr>
            </w:pPr>
            <w:r w:rsidRPr="007E3259">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7E3259" w:rsidRDefault="00E309E2" w:rsidP="001E04CB">
            <w:pPr>
              <w:pStyle w:val="Tabulkatext"/>
              <w:spacing w:before="0" w:after="0"/>
              <w:jc w:val="center"/>
              <w:rPr>
                <w:rFonts w:cs="Arial"/>
                <w:sz w:val="22"/>
              </w:rPr>
            </w:pPr>
            <w:r w:rsidRPr="007E3259">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7E3259" w:rsidRDefault="00E309E2" w:rsidP="001E04CB">
            <w:pPr>
              <w:pStyle w:val="Tabulkatext"/>
              <w:spacing w:before="0" w:after="0"/>
              <w:jc w:val="center"/>
              <w:rPr>
                <w:rFonts w:cs="Arial"/>
                <w:sz w:val="22"/>
              </w:rPr>
            </w:pPr>
            <w:r w:rsidRPr="007E3259">
              <w:rPr>
                <w:rFonts w:cs="Arial"/>
                <w:sz w:val="22"/>
              </w:rPr>
              <w:t>15 %</w:t>
            </w:r>
          </w:p>
        </w:tc>
      </w:tr>
      <w:tr w:rsidR="00E309E2" w:rsidRPr="00832A14"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7E3259" w:rsidRDefault="00E309E2" w:rsidP="001E04CB">
            <w:pPr>
              <w:pStyle w:val="Tabulkatext"/>
              <w:spacing w:before="0" w:after="0"/>
              <w:rPr>
                <w:rFonts w:cs="Arial"/>
                <w:sz w:val="22"/>
              </w:rPr>
            </w:pPr>
            <w:r w:rsidRPr="007E3259">
              <w:rPr>
                <w:rFonts w:cs="Arial"/>
                <w:sz w:val="22"/>
              </w:rPr>
              <w:t xml:space="preserve">Obce </w:t>
            </w:r>
          </w:p>
          <w:p w14:paraId="1C7AE2C9" w14:textId="77777777" w:rsidR="00E309E2" w:rsidRPr="007E3259" w:rsidRDefault="00E309E2" w:rsidP="001E04CB">
            <w:pPr>
              <w:pStyle w:val="Tabulkatext"/>
              <w:spacing w:before="0" w:after="0"/>
              <w:rPr>
                <w:rFonts w:cs="Arial"/>
                <w:sz w:val="22"/>
              </w:rPr>
            </w:pPr>
            <w:r w:rsidRPr="007E3259">
              <w:rPr>
                <w:rFonts w:cs="Arial"/>
                <w:sz w:val="22"/>
              </w:rPr>
              <w:t>Příspěvkové organizace zřizované kraji a obcemi (s výjimkou škol a školských zařízení)</w:t>
            </w:r>
          </w:p>
          <w:p w14:paraId="1C7AE2CA" w14:textId="77777777" w:rsidR="00E309E2" w:rsidRPr="007E3259" w:rsidRDefault="00E309E2" w:rsidP="001E04CB">
            <w:pPr>
              <w:pStyle w:val="Tabulkatext"/>
              <w:spacing w:before="0" w:after="0"/>
              <w:rPr>
                <w:rFonts w:cs="Arial"/>
                <w:sz w:val="22"/>
              </w:rPr>
            </w:pPr>
            <w:r w:rsidRPr="007E3259">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7E3259" w:rsidRDefault="00E309E2" w:rsidP="001E04CB">
            <w:pPr>
              <w:pStyle w:val="Tabulkatext"/>
              <w:spacing w:before="0" w:after="0"/>
              <w:jc w:val="center"/>
              <w:rPr>
                <w:rFonts w:cs="Arial"/>
                <w:sz w:val="22"/>
              </w:rPr>
            </w:pPr>
            <w:r w:rsidRPr="007E3259">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7E3259" w:rsidRDefault="00E309E2" w:rsidP="001E04CB">
            <w:pPr>
              <w:pStyle w:val="Tabulkatext"/>
              <w:spacing w:before="0" w:after="0"/>
              <w:jc w:val="center"/>
              <w:rPr>
                <w:rFonts w:cs="Arial"/>
                <w:sz w:val="22"/>
              </w:rPr>
            </w:pPr>
            <w:r w:rsidRPr="007E3259">
              <w:rPr>
                <w:rFonts w:cs="Arial"/>
                <w:sz w:val="22"/>
              </w:rPr>
              <w:t>10 %</w:t>
            </w:r>
          </w:p>
        </w:tc>
      </w:tr>
      <w:tr w:rsidR="00667F7C" w:rsidRPr="00832A14" w14:paraId="43FE406C"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tcPr>
          <w:p w14:paraId="7C0A594E" w14:textId="2CBDBA8E" w:rsidR="00667F7C" w:rsidRPr="002F6A6E" w:rsidRDefault="00667F7C" w:rsidP="001E04CB">
            <w:pPr>
              <w:pStyle w:val="Tabulkatext"/>
              <w:spacing w:before="0" w:after="0"/>
              <w:rPr>
                <w:rFonts w:cs="Arial"/>
                <w:sz w:val="22"/>
              </w:rPr>
            </w:pPr>
            <w:r w:rsidRPr="002F6A6E">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341108E9" w14:textId="05AA959B" w:rsidR="00667F7C" w:rsidRPr="002F6A6E" w:rsidRDefault="00667F7C" w:rsidP="001E04CB">
            <w:pPr>
              <w:pStyle w:val="Tabulkatext"/>
              <w:spacing w:before="0" w:after="0"/>
              <w:jc w:val="center"/>
              <w:rPr>
                <w:rFonts w:cs="Arial"/>
                <w:sz w:val="22"/>
              </w:rPr>
            </w:pPr>
            <w:r w:rsidRPr="002F6A6E">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0C8FAAFD" w14:textId="7C3A21BD" w:rsidR="00667F7C" w:rsidRPr="002F6A6E" w:rsidRDefault="00667F7C" w:rsidP="001E04CB">
            <w:pPr>
              <w:pStyle w:val="Tabulkatext"/>
              <w:spacing w:before="0" w:after="0"/>
              <w:jc w:val="center"/>
              <w:rPr>
                <w:rFonts w:cs="Arial"/>
                <w:sz w:val="22"/>
              </w:rPr>
            </w:pPr>
            <w:r w:rsidRPr="002F6A6E">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tcPr>
          <w:p w14:paraId="7E9F654D" w14:textId="2CE2341B" w:rsidR="00667F7C" w:rsidRPr="002F6A6E" w:rsidRDefault="00667F7C" w:rsidP="001E04CB">
            <w:pPr>
              <w:pStyle w:val="Tabulkatext"/>
              <w:spacing w:before="0" w:after="0"/>
              <w:jc w:val="center"/>
              <w:rPr>
                <w:rFonts w:cs="Arial"/>
                <w:sz w:val="22"/>
              </w:rPr>
            </w:pPr>
            <w:r w:rsidRPr="002F6A6E">
              <w:rPr>
                <w:rFonts w:cs="Arial"/>
                <w:sz w:val="22"/>
              </w:rPr>
              <w:t>15 %</w:t>
            </w:r>
          </w:p>
        </w:tc>
      </w:tr>
      <w:tr w:rsidR="00E309E2" w:rsidRPr="00832A14"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0BC6A909" w:rsidR="00E309E2" w:rsidRPr="00D42F9A" w:rsidRDefault="00E309E2" w:rsidP="001E04CB">
            <w:pPr>
              <w:pStyle w:val="Tabulkatext"/>
              <w:spacing w:before="0" w:after="0"/>
              <w:rPr>
                <w:rFonts w:cs="Arial"/>
                <w:sz w:val="22"/>
              </w:rPr>
            </w:pPr>
            <w:r w:rsidRPr="00D42F9A">
              <w:rPr>
                <w:rFonts w:cs="Arial"/>
                <w:sz w:val="22"/>
              </w:rPr>
              <w:lastRenderedPageBreak/>
              <w:t>Soukromoprávní subjekty vykonávající veřejně prospěšnou činnost:</w:t>
            </w:r>
          </w:p>
          <w:p w14:paraId="1C7AE2D5" w14:textId="77777777" w:rsidR="00E309E2" w:rsidRPr="00D42F9A" w:rsidRDefault="00E309E2" w:rsidP="001E04CB">
            <w:pPr>
              <w:pStyle w:val="Tabulkatext"/>
              <w:spacing w:before="0" w:after="0"/>
              <w:rPr>
                <w:rFonts w:cs="Arial"/>
                <w:sz w:val="22"/>
              </w:rPr>
            </w:pPr>
            <w:r w:rsidRPr="00D42F9A">
              <w:rPr>
                <w:rFonts w:cs="Arial"/>
                <w:sz w:val="22"/>
              </w:rPr>
              <w:t>Obecně prospěšné společnosti</w:t>
            </w:r>
          </w:p>
          <w:p w14:paraId="1C7AE2D6" w14:textId="77777777" w:rsidR="00E309E2" w:rsidRPr="00D42F9A" w:rsidRDefault="00E309E2" w:rsidP="001E04CB">
            <w:pPr>
              <w:pStyle w:val="Tabulkatext"/>
              <w:spacing w:before="0" w:after="0"/>
              <w:rPr>
                <w:rFonts w:cs="Arial"/>
                <w:sz w:val="22"/>
              </w:rPr>
            </w:pPr>
            <w:r w:rsidRPr="00D42F9A">
              <w:rPr>
                <w:rFonts w:cs="Arial"/>
                <w:sz w:val="22"/>
              </w:rPr>
              <w:t>Spolky</w:t>
            </w:r>
          </w:p>
          <w:p w14:paraId="1C7AE2D7" w14:textId="77777777" w:rsidR="00E309E2" w:rsidRPr="00D42F9A" w:rsidRDefault="00E309E2" w:rsidP="001E04CB">
            <w:pPr>
              <w:pStyle w:val="Tabulkatext"/>
              <w:spacing w:before="0" w:after="0"/>
              <w:rPr>
                <w:rFonts w:cs="Arial"/>
                <w:sz w:val="22"/>
              </w:rPr>
            </w:pPr>
            <w:r w:rsidRPr="00D42F9A">
              <w:rPr>
                <w:rFonts w:cs="Arial"/>
                <w:sz w:val="22"/>
              </w:rPr>
              <w:t>Ústavy</w:t>
            </w:r>
          </w:p>
          <w:p w14:paraId="1C7AE2D8" w14:textId="77777777" w:rsidR="00E309E2" w:rsidRPr="00D42F9A" w:rsidRDefault="00E309E2" w:rsidP="001E04CB">
            <w:pPr>
              <w:pStyle w:val="Tabulkatext"/>
              <w:spacing w:before="0" w:after="0"/>
              <w:rPr>
                <w:rFonts w:cs="Arial"/>
                <w:sz w:val="22"/>
              </w:rPr>
            </w:pPr>
            <w:r w:rsidRPr="00D42F9A">
              <w:rPr>
                <w:rFonts w:cs="Arial"/>
                <w:sz w:val="22"/>
              </w:rPr>
              <w:t>Církve a náboženské společnosti</w:t>
            </w:r>
          </w:p>
          <w:p w14:paraId="1C7AE2D9" w14:textId="77777777" w:rsidR="00E309E2" w:rsidRPr="00D42F9A" w:rsidRDefault="00E309E2" w:rsidP="001E04CB">
            <w:pPr>
              <w:pStyle w:val="Tabulkatext"/>
              <w:spacing w:before="0" w:after="0"/>
              <w:rPr>
                <w:rFonts w:cs="Arial"/>
                <w:sz w:val="22"/>
              </w:rPr>
            </w:pPr>
            <w:r w:rsidRPr="00D42F9A">
              <w:rPr>
                <w:rFonts w:cs="Arial"/>
                <w:sz w:val="22"/>
              </w:rPr>
              <w:t>Nadace a nadační fondy</w:t>
            </w:r>
          </w:p>
          <w:p w14:paraId="1C7AE2DA" w14:textId="77777777" w:rsidR="00E309E2" w:rsidRPr="00D42F9A" w:rsidRDefault="00E309E2" w:rsidP="001E04CB">
            <w:pPr>
              <w:pStyle w:val="Tabulkatext"/>
              <w:spacing w:before="0" w:after="0"/>
              <w:rPr>
                <w:rFonts w:cs="Arial"/>
                <w:sz w:val="22"/>
              </w:rPr>
            </w:pPr>
            <w:r w:rsidRPr="00D42F9A">
              <w:rPr>
                <w:rFonts w:cs="Arial"/>
                <w:sz w:val="22"/>
              </w:rPr>
              <w:t>Místní akční skupiny</w:t>
            </w:r>
          </w:p>
          <w:p w14:paraId="1C7AE2DB" w14:textId="77777777" w:rsidR="00E309E2" w:rsidRPr="00D42F9A" w:rsidRDefault="00E309E2" w:rsidP="001E04CB">
            <w:pPr>
              <w:pStyle w:val="Tabulkatext"/>
              <w:spacing w:before="0" w:after="0"/>
              <w:rPr>
                <w:rFonts w:cs="Arial"/>
                <w:sz w:val="22"/>
              </w:rPr>
            </w:pPr>
            <w:r w:rsidRPr="00D42F9A">
              <w:rPr>
                <w:rFonts w:cs="Arial"/>
                <w:sz w:val="22"/>
              </w:rPr>
              <w:t xml:space="preserve">Hospodářská komora, Agrární komora </w:t>
            </w:r>
          </w:p>
          <w:p w14:paraId="1C7AE2DC" w14:textId="77777777" w:rsidR="00E309E2" w:rsidRPr="00D42F9A" w:rsidRDefault="00E309E2" w:rsidP="001E04CB">
            <w:pPr>
              <w:pStyle w:val="Tabulkatext"/>
              <w:spacing w:before="0" w:after="0"/>
              <w:rPr>
                <w:rFonts w:cs="Arial"/>
                <w:b/>
                <w:sz w:val="22"/>
              </w:rPr>
            </w:pPr>
            <w:r w:rsidRPr="00D42F9A">
              <w:rPr>
                <w:rFonts w:cs="Arial"/>
                <w:sz w:val="22"/>
              </w:rPr>
              <w:t>Svazy, asociace</w:t>
            </w:r>
            <w:r w:rsidRPr="00D42F9A">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D42F9A" w:rsidRDefault="00E309E2" w:rsidP="001E04CB">
            <w:pPr>
              <w:pStyle w:val="Tabulkatext"/>
              <w:spacing w:before="0" w:after="0"/>
              <w:jc w:val="center"/>
              <w:rPr>
                <w:rFonts w:cs="Arial"/>
                <w:sz w:val="22"/>
              </w:rPr>
            </w:pPr>
            <w:r w:rsidRPr="00D42F9A">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D42F9A" w:rsidRDefault="00E309E2" w:rsidP="001E04CB">
            <w:pPr>
              <w:pStyle w:val="Tabulkatext"/>
              <w:spacing w:before="0" w:after="0"/>
              <w:jc w:val="center"/>
              <w:rPr>
                <w:rFonts w:cs="Arial"/>
                <w:sz w:val="22"/>
              </w:rPr>
            </w:pPr>
            <w:r w:rsidRPr="00D42F9A">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D42F9A" w:rsidRDefault="00E309E2" w:rsidP="001E04CB">
            <w:pPr>
              <w:pStyle w:val="Tabulkatext"/>
              <w:spacing w:before="0" w:after="0"/>
              <w:jc w:val="center"/>
              <w:rPr>
                <w:rFonts w:cs="Arial"/>
                <w:sz w:val="22"/>
              </w:rPr>
            </w:pPr>
            <w:r w:rsidRPr="00D42F9A">
              <w:rPr>
                <w:rFonts w:cs="Arial"/>
                <w:sz w:val="22"/>
              </w:rPr>
              <w:t>15 %</w:t>
            </w:r>
          </w:p>
        </w:tc>
      </w:tr>
      <w:tr w:rsidR="00667F7C" w:rsidRPr="00832A14" w14:paraId="499EF5A0" w14:textId="77777777" w:rsidTr="001E04CB">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23E7B0CA" w14:textId="77777777" w:rsidR="00667F7C" w:rsidRPr="002F6A6E" w:rsidRDefault="00667F7C" w:rsidP="002710FD">
            <w:pPr>
              <w:pStyle w:val="Tabulkatext"/>
              <w:spacing w:before="0" w:after="0"/>
              <w:rPr>
                <w:rFonts w:cs="Arial"/>
                <w:sz w:val="22"/>
              </w:rPr>
            </w:pPr>
            <w:r w:rsidRPr="002F6A6E">
              <w:rPr>
                <w:rFonts w:cs="Arial"/>
                <w:sz w:val="22"/>
              </w:rPr>
              <w:t>Ostatní subjekty neobsažené ve výše uvedených kategoriích:</w:t>
            </w:r>
          </w:p>
          <w:p w14:paraId="0A7608B5" w14:textId="77777777" w:rsidR="00667F7C" w:rsidRPr="002F6A6E" w:rsidRDefault="00667F7C" w:rsidP="002710FD">
            <w:pPr>
              <w:pStyle w:val="Tabulkatext"/>
              <w:spacing w:before="0" w:after="0"/>
              <w:rPr>
                <w:rFonts w:cs="Arial"/>
                <w:sz w:val="22"/>
              </w:rPr>
            </w:pPr>
            <w:r w:rsidRPr="002F6A6E">
              <w:rPr>
                <w:rFonts w:cs="Arial"/>
                <w:sz w:val="22"/>
              </w:rPr>
              <w:t xml:space="preserve">Obchodní společnosti: </w:t>
            </w:r>
          </w:p>
          <w:p w14:paraId="6D38BAA1"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veřejná obchodní společnost </w:t>
            </w:r>
          </w:p>
          <w:p w14:paraId="345C9924"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komanditní společnost </w:t>
            </w:r>
          </w:p>
          <w:p w14:paraId="5F6BCE39"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společnost s ručením omezeným </w:t>
            </w:r>
          </w:p>
          <w:p w14:paraId="45D339DF"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akciová společnost </w:t>
            </w:r>
          </w:p>
          <w:p w14:paraId="535FFFB2"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evropská společnost  </w:t>
            </w:r>
          </w:p>
          <w:p w14:paraId="24E127C8"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evropské hospodářské zájmové sdružení</w:t>
            </w:r>
          </w:p>
          <w:p w14:paraId="6CBFEE82" w14:textId="77777777" w:rsidR="00667F7C" w:rsidRPr="002F6A6E" w:rsidRDefault="00667F7C" w:rsidP="002710FD">
            <w:pPr>
              <w:pStyle w:val="Tabulkatext"/>
              <w:spacing w:before="0" w:after="0"/>
              <w:rPr>
                <w:rFonts w:cs="Arial"/>
                <w:sz w:val="22"/>
              </w:rPr>
            </w:pPr>
            <w:r w:rsidRPr="002F6A6E">
              <w:rPr>
                <w:rFonts w:cs="Arial"/>
                <w:sz w:val="22"/>
              </w:rPr>
              <w:t>Státní podniky</w:t>
            </w:r>
          </w:p>
          <w:p w14:paraId="1A2DDCAD" w14:textId="77777777" w:rsidR="00667F7C" w:rsidRPr="002F6A6E" w:rsidRDefault="00667F7C" w:rsidP="002710FD">
            <w:pPr>
              <w:pStyle w:val="Tabulkatext"/>
              <w:spacing w:before="0" w:after="0"/>
              <w:rPr>
                <w:rFonts w:cs="Arial"/>
                <w:sz w:val="22"/>
              </w:rPr>
            </w:pPr>
            <w:r w:rsidRPr="002F6A6E">
              <w:rPr>
                <w:rFonts w:cs="Arial"/>
                <w:sz w:val="22"/>
              </w:rPr>
              <w:t>Družstva:</w:t>
            </w:r>
          </w:p>
          <w:p w14:paraId="6C779E9A"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 xml:space="preserve">družstvo </w:t>
            </w:r>
          </w:p>
          <w:p w14:paraId="440C7E45"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sociální družstvo</w:t>
            </w:r>
          </w:p>
          <w:p w14:paraId="2E54EE84"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evropská družstevní společnost</w:t>
            </w:r>
          </w:p>
          <w:p w14:paraId="0B4F0271" w14:textId="77777777" w:rsidR="00667F7C" w:rsidRPr="002F6A6E" w:rsidRDefault="00667F7C" w:rsidP="002710FD">
            <w:pPr>
              <w:pStyle w:val="Tabulkatext"/>
              <w:spacing w:before="0" w:after="0"/>
              <w:rPr>
                <w:rFonts w:cs="Arial"/>
                <w:sz w:val="22"/>
              </w:rPr>
            </w:pPr>
            <w:r w:rsidRPr="002F6A6E">
              <w:rPr>
                <w:rFonts w:cs="Arial"/>
                <w:sz w:val="22"/>
              </w:rPr>
              <w:t>OSVČ</w:t>
            </w:r>
          </w:p>
          <w:p w14:paraId="7366A2E8" w14:textId="711D5D46" w:rsidR="00667F7C" w:rsidRPr="002F6A6E" w:rsidRDefault="00667F7C" w:rsidP="001E04CB">
            <w:pPr>
              <w:pStyle w:val="Tabulkatext"/>
              <w:spacing w:before="0" w:after="0"/>
              <w:rPr>
                <w:rFonts w:cs="Arial"/>
                <w:sz w:val="22"/>
              </w:rPr>
            </w:pPr>
            <w:r w:rsidRPr="002F6A6E">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4384992A" w14:textId="0E90376D" w:rsidR="00667F7C" w:rsidRPr="002F6A6E" w:rsidRDefault="00667F7C" w:rsidP="001E04CB">
            <w:pPr>
              <w:pStyle w:val="Tabulkatext"/>
              <w:spacing w:before="0" w:after="0"/>
              <w:jc w:val="center"/>
              <w:rPr>
                <w:rFonts w:cs="Arial"/>
                <w:sz w:val="22"/>
              </w:rPr>
            </w:pPr>
            <w:r w:rsidRPr="002F6A6E">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50F4B5E6" w14:textId="4DAB00C7" w:rsidR="00667F7C" w:rsidRPr="002F6A6E" w:rsidRDefault="00667F7C" w:rsidP="001E04CB">
            <w:pPr>
              <w:pStyle w:val="Tabulkatext"/>
              <w:spacing w:before="0" w:after="0"/>
              <w:jc w:val="center"/>
              <w:rPr>
                <w:rFonts w:cs="Arial"/>
                <w:sz w:val="22"/>
              </w:rPr>
            </w:pPr>
            <w:r w:rsidRPr="002F6A6E">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56F329FF" w14:textId="3449A444" w:rsidR="00667F7C" w:rsidRPr="002F6A6E" w:rsidRDefault="00667F7C" w:rsidP="001E04CB">
            <w:pPr>
              <w:pStyle w:val="Tabulkatext"/>
              <w:spacing w:before="0" w:after="0"/>
              <w:jc w:val="center"/>
              <w:rPr>
                <w:rFonts w:cs="Arial"/>
                <w:sz w:val="22"/>
              </w:rPr>
            </w:pPr>
            <w:r w:rsidRPr="002F6A6E">
              <w:rPr>
                <w:rFonts w:cs="Arial"/>
                <w:sz w:val="22"/>
              </w:rPr>
              <w:t>0 %</w:t>
            </w:r>
          </w:p>
        </w:tc>
      </w:tr>
    </w:tbl>
    <w:p w14:paraId="31CA45B8" w14:textId="77777777" w:rsidR="00A10B06" w:rsidRDefault="00A10B06" w:rsidP="00A10B06">
      <w:pPr>
        <w:pStyle w:val="Odstavecseseznamem"/>
        <w:keepNext/>
        <w:keepLines/>
        <w:spacing w:before="120" w:after="60"/>
        <w:ind w:left="709"/>
        <w:rPr>
          <w:b/>
          <w:sz w:val="24"/>
          <w:szCs w:val="24"/>
        </w:rPr>
      </w:pPr>
      <w:bookmarkStart w:id="11"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1"/>
    </w:p>
    <w:p w14:paraId="1C7AE303" w14:textId="5F404A93" w:rsidR="00F52775" w:rsidRPr="00240BC6" w:rsidRDefault="00F52775" w:rsidP="00F52775">
      <w:pPr>
        <w:pStyle w:val="Odrky123"/>
        <w:numPr>
          <w:ilvl w:val="0"/>
          <w:numId w:val="1"/>
        </w:numPr>
        <w:spacing w:after="0"/>
        <w:rPr>
          <w:rFonts w:cs="Arial"/>
        </w:rPr>
      </w:pPr>
      <w:r w:rsidRPr="00D42F9A">
        <w:rPr>
          <w:rFonts w:cs="Arial"/>
        </w:rPr>
        <w:t xml:space="preserve">Minimální výše celkových způsobilých výdajů projektu: </w:t>
      </w:r>
      <w:r w:rsidR="00D42F9A" w:rsidRPr="00240BC6">
        <w:rPr>
          <w:rFonts w:cs="Arial"/>
        </w:rPr>
        <w:t xml:space="preserve">400 000 </w:t>
      </w:r>
      <w:r w:rsidRPr="00240BC6">
        <w:rPr>
          <w:rFonts w:cs="Arial"/>
        </w:rPr>
        <w:t>CZK</w:t>
      </w:r>
    </w:p>
    <w:p w14:paraId="1C7AE304" w14:textId="6699740D" w:rsidR="00F52775" w:rsidRPr="00240BC6" w:rsidRDefault="00F52775" w:rsidP="00F52775">
      <w:pPr>
        <w:pStyle w:val="Odrky123"/>
        <w:numPr>
          <w:ilvl w:val="0"/>
          <w:numId w:val="1"/>
        </w:numPr>
        <w:spacing w:after="0"/>
        <w:rPr>
          <w:rFonts w:cs="Arial"/>
        </w:rPr>
      </w:pPr>
      <w:r w:rsidRPr="00240BC6">
        <w:rPr>
          <w:rFonts w:cs="Arial"/>
        </w:rPr>
        <w:t xml:space="preserve">Maximální výše celkových způsobilých výdajů projektu: </w:t>
      </w:r>
      <w:r w:rsidR="002E10C5" w:rsidRPr="00240BC6">
        <w:rPr>
          <w:rFonts w:cs="Arial"/>
        </w:rPr>
        <w:t>4 0</w:t>
      </w:r>
      <w:r w:rsidR="00D42F9A" w:rsidRPr="00240BC6">
        <w:rPr>
          <w:rFonts w:cs="Arial"/>
        </w:rPr>
        <w:t>00 000</w:t>
      </w:r>
      <w:r w:rsidR="00E309E2" w:rsidRPr="00240BC6">
        <w:rPr>
          <w:rFonts w:cs="Arial"/>
        </w:rPr>
        <w:t xml:space="preserve"> </w:t>
      </w:r>
      <w:r w:rsidRPr="00240BC6">
        <w:rPr>
          <w:rFonts w:cs="Arial"/>
        </w:rPr>
        <w:t>CZK</w:t>
      </w:r>
    </w:p>
    <w:p w14:paraId="3201BD20" w14:textId="77777777" w:rsidR="00D42F9A" w:rsidRPr="00832A14" w:rsidRDefault="00D42F9A" w:rsidP="00A10B06">
      <w:pPr>
        <w:pStyle w:val="Odrky123"/>
        <w:tabs>
          <w:tab w:val="clear" w:pos="794"/>
        </w:tabs>
        <w:spacing w:after="0"/>
        <w:ind w:left="397" w:firstLine="0"/>
        <w:rPr>
          <w:rFonts w:cs="Arial"/>
        </w:rPr>
      </w:pP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2" w:name="_Toc416352522"/>
      <w:r w:rsidRPr="007C54FD">
        <w:rPr>
          <w:b/>
          <w:sz w:val="24"/>
          <w:szCs w:val="24"/>
        </w:rPr>
        <w:t>Forma financování</w:t>
      </w:r>
      <w:bookmarkEnd w:id="12"/>
    </w:p>
    <w:p w14:paraId="1C7AE308" w14:textId="77777777" w:rsidR="00F52775" w:rsidRPr="00D42F9A" w:rsidRDefault="00F52775" w:rsidP="00F52775">
      <w:pPr>
        <w:spacing w:after="0"/>
      </w:pPr>
      <w:r w:rsidRPr="00D42F9A">
        <w:t>Ex ante / Ex post</w:t>
      </w:r>
    </w:p>
    <w:p w14:paraId="1C7AE309" w14:textId="77777777" w:rsidR="00F52775" w:rsidRPr="00D42F9A" w:rsidRDefault="00F52775" w:rsidP="00F52775">
      <w:pPr>
        <w:spacing w:after="0"/>
      </w:pPr>
    </w:p>
    <w:p w14:paraId="1C7AE30A" w14:textId="77777777" w:rsidR="00F52775" w:rsidRDefault="00F52775" w:rsidP="00F52775">
      <w:pPr>
        <w:spacing w:after="0"/>
      </w:pPr>
      <w:r w:rsidRPr="00D42F9A">
        <w:t xml:space="preserve">Vysvětlení kategorií je k dispozici v Obecné části pravidel pro žadatele a příjemce v rámci Operačního programu Zaměstnanost (konkrétní odkaz na elektronickou verzi tohoto dokumentu viz </w:t>
      </w:r>
      <w:r w:rsidR="007D1472" w:rsidRPr="00D42F9A">
        <w:t>část 10</w:t>
      </w:r>
      <w:r w:rsidRPr="00D42F9A">
        <w:t>.2 této výzvy MAS).</w:t>
      </w:r>
    </w:p>
    <w:p w14:paraId="1C7AE30B" w14:textId="77777777" w:rsidR="00FE6FD2" w:rsidRPr="007C54FD" w:rsidRDefault="00FE6FD2" w:rsidP="00F52775">
      <w:pPr>
        <w:spacing w:after="0"/>
      </w:pPr>
    </w:p>
    <w:p w14:paraId="1C7AE30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3"/>
      <w:r w:rsidRPr="007C54FD">
        <w:rPr>
          <w:b/>
          <w:sz w:val="24"/>
          <w:szCs w:val="24"/>
        </w:rPr>
        <w:t>Informace o podmínkách veřejné podpory</w:t>
      </w:r>
      <w:bookmarkEnd w:id="13"/>
    </w:p>
    <w:p w14:paraId="1C7AE30D" w14:textId="77777777" w:rsidR="00F52775" w:rsidRPr="00D42F9A" w:rsidRDefault="00F52775" w:rsidP="00F52775">
      <w:pPr>
        <w:spacing w:after="0"/>
      </w:pPr>
      <w:r w:rsidRPr="00D42F9A">
        <w:t>Informace o veřejné podpoře (včetně podpory de minimis) jsou k dispozici v Obecné části pravidel pro žadatele a příjemce v rámci Operačního programu Zaměstnanost (konkrétní odkaz na elektronickou verzi tohoto dokumentu viz</w:t>
      </w:r>
      <w:r w:rsidR="004305E6" w:rsidRPr="00D42F9A">
        <w:t xml:space="preserve"> </w:t>
      </w:r>
      <w:r w:rsidRPr="00D42F9A">
        <w:t>část 1</w:t>
      </w:r>
      <w:r w:rsidR="007D1472" w:rsidRPr="00D42F9A">
        <w:t>0</w:t>
      </w:r>
      <w:r w:rsidRPr="00D42F9A">
        <w:t>.2 této výzvy MAS).</w:t>
      </w:r>
    </w:p>
    <w:p w14:paraId="1C7AE30E" w14:textId="77777777" w:rsidR="00F52775" w:rsidRPr="00D42F9A" w:rsidRDefault="00F52775" w:rsidP="00F52775">
      <w:pPr>
        <w:spacing w:after="0"/>
      </w:pPr>
    </w:p>
    <w:p w14:paraId="1C7AE30F" w14:textId="77777777" w:rsidR="00FE7CD7" w:rsidRPr="00D42F9A" w:rsidRDefault="00FE7CD7" w:rsidP="00FE7CD7">
      <w:pPr>
        <w:spacing w:after="240"/>
        <w:rPr>
          <w:rFonts w:eastAsia="Arial" w:cs="Arial"/>
        </w:rPr>
      </w:pPr>
      <w:r w:rsidRPr="00D42F9A">
        <w:rPr>
          <w:rFonts w:eastAsia="Arial" w:cs="Arial"/>
        </w:rPr>
        <w:t xml:space="preserve">Vyhlašovatel nad rámec pravidel stanovených právními předpisy pro tuto výzvu stanovuje, že prostředky, jež budou naplňovat znaky veřejné podpory, budou příjemci podpory, jeho partnerům, či </w:t>
      </w:r>
      <w:r w:rsidRPr="00D42F9A">
        <w:rPr>
          <w:rFonts w:eastAsia="Arial" w:cs="Arial"/>
        </w:rPr>
        <w:lastRenderedPageBreak/>
        <w:t>dalším subjektům</w:t>
      </w:r>
      <w:r w:rsidRPr="00D42F9A">
        <w:rPr>
          <w:rFonts w:eastAsia="Arial" w:cs="Arial"/>
          <w:vertAlign w:val="superscript"/>
        </w:rPr>
        <w:footnoteReference w:id="5"/>
      </w:r>
      <w:r w:rsidRPr="00D42F9A">
        <w:rPr>
          <w:rFonts w:eastAsia="Arial" w:cs="Arial"/>
        </w:rPr>
        <w:t>,</w:t>
      </w:r>
      <w:r w:rsidRPr="00D42F9A">
        <w:rPr>
          <w:rFonts w:eastAsia="Arial" w:cs="Arial"/>
          <w:vertAlign w:val="superscript"/>
        </w:rPr>
        <w:t xml:space="preserve"> </w:t>
      </w:r>
      <w:r w:rsidRPr="00D42F9A">
        <w:rPr>
          <w:rFonts w:eastAsia="Arial" w:cs="Arial"/>
        </w:rPr>
        <w:t xml:space="preserve">poskytovány v režimu podpory </w:t>
      </w:r>
      <w:r w:rsidRPr="00D42F9A">
        <w:rPr>
          <w:rFonts w:eastAsia="Arial" w:cs="Arial"/>
          <w:b/>
        </w:rPr>
        <w:t>de minimis</w:t>
      </w:r>
      <w:r w:rsidRPr="00D42F9A">
        <w:rPr>
          <w:rFonts w:eastAsia="Arial" w:cs="Arial"/>
        </w:rPr>
        <w:t xml:space="preserve">, nebo případně v režimu příslušné kategorie </w:t>
      </w:r>
      <w:r w:rsidRPr="00D42F9A">
        <w:rPr>
          <w:rFonts w:eastAsia="Arial" w:cs="Arial"/>
          <w:b/>
        </w:rPr>
        <w:t>blokové výjimky</w:t>
      </w:r>
      <w:r w:rsidRPr="00D42F9A">
        <w:rPr>
          <w:rFonts w:eastAsia="Arial" w:cs="Arial"/>
        </w:rPr>
        <w:t xml:space="preserve"> ze zákazu veřejné podpory vhodné pro aktivity Investiční priority 2.3 OPZ, nebo v režimu podpory dle Rozhodnutí Komise č. 2012/21/EU, v případě </w:t>
      </w:r>
      <w:r w:rsidRPr="00D42F9A">
        <w:rPr>
          <w:rFonts w:eastAsia="Arial" w:cs="Arial"/>
          <w:b/>
        </w:rPr>
        <w:t>služeb obecného hospodářského zájmu</w:t>
      </w:r>
      <w:r w:rsidRPr="00D42F9A">
        <w:rPr>
          <w:rFonts w:eastAsia="Arial" w:cs="Arial"/>
        </w:rPr>
        <w:t xml:space="preserve"> (zejména sociálních služeb). </w:t>
      </w:r>
    </w:p>
    <w:p w14:paraId="1C7AE310" w14:textId="77777777" w:rsidR="00FE7CD7" w:rsidRPr="00832A14" w:rsidRDefault="00FE7CD7" w:rsidP="00FE7CD7">
      <w:pPr>
        <w:spacing w:after="240"/>
        <w:rPr>
          <w:rFonts w:eastAsia="Arial" w:cs="Arial"/>
        </w:rPr>
      </w:pPr>
      <w:r w:rsidRPr="00D42F9A">
        <w:rPr>
          <w:rFonts w:eastAsia="Arial" w:cs="Arial"/>
        </w:rPr>
        <w:t>Poskytování finančních prostředků orgánům veřejné správy nenaplňuje kumulativně znaky veřejné podpory, a tudíž nezakládá veřejnou podporu.</w:t>
      </w:r>
    </w:p>
    <w:p w14:paraId="1C7AE312" w14:textId="77777777" w:rsidR="00FE7CD7" w:rsidRPr="00832A14" w:rsidRDefault="00FE7CD7" w:rsidP="00FE7CD7">
      <w:pPr>
        <w:spacing w:after="0"/>
        <w:rPr>
          <w:rFonts w:eastAsia="Arial" w:cs="Arial"/>
        </w:rPr>
      </w:pPr>
      <w:r w:rsidRPr="00D42F9A">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D42F9A">
        <w:rPr>
          <w:rFonts w:eastAsia="Arial" w:cs="Arial"/>
        </w:rPr>
        <w:t>viz část 1</w:t>
      </w:r>
      <w:r w:rsidR="007D1472" w:rsidRPr="00D42F9A">
        <w:rPr>
          <w:rFonts w:eastAsia="Arial" w:cs="Arial"/>
        </w:rPr>
        <w:t>0</w:t>
      </w:r>
      <w:r w:rsidRPr="00D42F9A">
        <w:rPr>
          <w:rFonts w:eastAsia="Arial" w:cs="Arial"/>
        </w:rPr>
        <w:t xml:space="preserve">.2 této výzvy). V důsledku toho je možné, že projekt nebude z veřejných zdrojů podpořen v maximálním rozsahu vyplývajícím z vymezení v části </w:t>
      </w:r>
      <w:r w:rsidR="00BC0496" w:rsidRPr="00D42F9A">
        <w:rPr>
          <w:rFonts w:eastAsia="Arial" w:cs="Arial"/>
        </w:rPr>
        <w:t>4</w:t>
      </w:r>
      <w:r w:rsidR="007D1472" w:rsidRPr="00D42F9A">
        <w:rPr>
          <w:rFonts w:eastAsia="Arial" w:cs="Arial"/>
        </w:rPr>
        <w:t>.4</w:t>
      </w:r>
      <w:r w:rsidRPr="00D42F9A">
        <w:rPr>
          <w:rFonts w:eastAsia="Arial" w:cs="Arial"/>
        </w:rPr>
        <w:t xml:space="preserve"> této výzvy (Míra podpory – rozpad zdrojů financování).</w:t>
      </w:r>
    </w:p>
    <w:p w14:paraId="4375D71B" w14:textId="77777777" w:rsidR="00A10B06" w:rsidRDefault="00A10B06" w:rsidP="00FE7CD7">
      <w:pPr>
        <w:keepNext/>
        <w:spacing w:after="0"/>
        <w:rPr>
          <w:rFonts w:eastAsia="Arial Unicode MS" w:cs="Arial"/>
          <w:lang w:eastAsia="cs-CZ"/>
        </w:rPr>
      </w:pPr>
    </w:p>
    <w:p w14:paraId="1C7AE315" w14:textId="3A5BF488" w:rsidR="00FE7CD7" w:rsidRPr="00D42F9A" w:rsidRDefault="00FE7CD7" w:rsidP="00A322B7">
      <w:pPr>
        <w:keepNext/>
        <w:spacing w:after="0"/>
        <w:rPr>
          <w:rFonts w:eastAsia="Arial" w:cs="Arial"/>
        </w:rPr>
      </w:pPr>
      <w:r w:rsidRPr="00D42F9A">
        <w:rPr>
          <w:rFonts w:eastAsia="Arial" w:cs="Arial"/>
        </w:rPr>
        <w:t xml:space="preserve">Sociální služby, které budou podpořeny v rámci této výzvy, jsou považovány za služby obecného hospodářského zájmu. Sociální služby budou financovány formou </w:t>
      </w:r>
      <w:r w:rsidRPr="00D42F9A">
        <w:rPr>
          <w:rFonts w:eastAsia="Arial" w:cs="Arial"/>
          <w:b/>
        </w:rPr>
        <w:t>vyrovnávací platby</w:t>
      </w:r>
      <w:r w:rsidRPr="00D42F9A">
        <w:rPr>
          <w:rFonts w:eastAsia="Arial" w:cs="Arial"/>
        </w:rPr>
        <w:t>,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w:t>
      </w:r>
      <w:r w:rsidR="00A322B7">
        <w:rPr>
          <w:rFonts w:eastAsia="Arial" w:cs="Arial"/>
        </w:rPr>
        <w:t xml:space="preserve"> </w:t>
      </w:r>
      <w:r w:rsidRPr="00D42F9A">
        <w:rPr>
          <w:rFonts w:eastAsia="Arial" w:cs="Arial"/>
        </w:rPr>
        <w:t xml:space="preserve">v případě dodržení zásad uvedených v </w:t>
      </w:r>
      <w:r w:rsidR="00D42F9A" w:rsidRPr="00D42F9A">
        <w:rPr>
          <w:rFonts w:eastAsia="Arial" w:cs="Arial"/>
          <w:i/>
        </w:rPr>
        <w:t>Příloze č. 5</w:t>
      </w:r>
      <w:r w:rsidRPr="00D42F9A">
        <w:rPr>
          <w:rFonts w:eastAsia="Arial" w:cs="Arial"/>
          <w:i/>
        </w:rPr>
        <w:t xml:space="preserve"> - Podpora sociálních </w:t>
      </w:r>
      <w:proofErr w:type="gramStart"/>
      <w:r w:rsidRPr="00D42F9A">
        <w:rPr>
          <w:rFonts w:eastAsia="Arial" w:cs="Arial"/>
          <w:i/>
        </w:rPr>
        <w:t>služeb  na</w:t>
      </w:r>
      <w:proofErr w:type="gramEnd"/>
      <w:r w:rsidRPr="00D42F9A">
        <w:rPr>
          <w:rFonts w:eastAsia="Arial" w:cs="Arial"/>
          <w:i/>
        </w:rPr>
        <w:t xml:space="preserve"> území MAS</w:t>
      </w:r>
      <w:r w:rsidR="00A322B7">
        <w:rPr>
          <w:rFonts w:eastAsia="Arial" w:cs="Arial"/>
          <w:i/>
        </w:rPr>
        <w:t xml:space="preserve"> </w:t>
      </w:r>
      <w:r w:rsidRPr="00D42F9A">
        <w:rPr>
          <w:rFonts w:eastAsia="Arial" w:cs="Arial"/>
          <w:i/>
        </w:rPr>
        <w:t xml:space="preserve">z OPZ - Vyrovnávací platba, </w:t>
      </w:r>
      <w:r w:rsidRPr="00D42F9A">
        <w:rPr>
          <w:rFonts w:eastAsia="Arial" w:cs="Arial"/>
        </w:rPr>
        <w:t>které vychází z Rozhodnutí Komise č. 2012/21/EU.</w:t>
      </w:r>
    </w:p>
    <w:p w14:paraId="1C7AE318" w14:textId="77777777" w:rsidR="00FE7CD7" w:rsidRPr="00170F9C" w:rsidRDefault="00FE7CD7" w:rsidP="00FE7CD7">
      <w:pPr>
        <w:spacing w:before="80" w:after="80"/>
        <w:rPr>
          <w:rFonts w:eastAsia="Arial Unicode MS" w:cs="Arial"/>
          <w:b/>
          <w:color w:val="FFFF00"/>
          <w:lang w:eastAsia="cs-CZ"/>
        </w:rPr>
      </w:pPr>
    </w:p>
    <w:p w14:paraId="1C7AE319" w14:textId="77777777" w:rsidR="00FE7CD7" w:rsidRPr="00170F9C" w:rsidRDefault="00FE7CD7" w:rsidP="00FE7CD7">
      <w:pPr>
        <w:spacing w:before="80" w:after="80"/>
        <w:rPr>
          <w:rFonts w:eastAsia="Arial Unicode MS" w:cs="Arial"/>
          <w:b/>
          <w:color w:val="000000" w:themeColor="text1"/>
          <w:lang w:eastAsia="cs-CZ"/>
        </w:rPr>
      </w:pPr>
      <w:r w:rsidRPr="00D42F9A">
        <w:rPr>
          <w:rFonts w:eastAsia="Arial Unicode MS" w:cs="Arial"/>
          <w:b/>
          <w:lang w:eastAsia="cs-CZ"/>
        </w:rPr>
        <w:t>! V rámci jednoho projektu nelze kombinovat více režimů veřejné podpory.</w:t>
      </w: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4" w:name="_Toc416352524"/>
      <w:r w:rsidRPr="007C54FD">
        <w:rPr>
          <w:b/>
          <w:sz w:val="28"/>
          <w:szCs w:val="28"/>
        </w:rPr>
        <w:t>Věcné zaměření</w:t>
      </w:r>
      <w:bookmarkEnd w:id="14"/>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5" w:name="_Toc416352525"/>
      <w:r w:rsidRPr="007C54FD">
        <w:rPr>
          <w:b/>
          <w:sz w:val="24"/>
          <w:szCs w:val="24"/>
        </w:rPr>
        <w:t>Popis podporovaných aktivit</w:t>
      </w:r>
      <w:bookmarkEnd w:id="15"/>
    </w:p>
    <w:p w14:paraId="6045999D" w14:textId="6BC95F84" w:rsidR="00A35C92" w:rsidRDefault="00A35C92" w:rsidP="00A35C92">
      <w:pPr>
        <w:spacing w:after="0"/>
      </w:pPr>
      <w:r>
        <w:t xml:space="preserve">Cílem je zlepšení dostupnosti a udržitelnosti kvalitních sociálních služeb, </w:t>
      </w:r>
      <w:r w:rsidR="002F6A6E">
        <w:t xml:space="preserve">programů a činností v oblasti sociálního začleňování, </w:t>
      </w:r>
      <w:r>
        <w:t>komu</w:t>
      </w:r>
      <w:r w:rsidR="002F6A6E">
        <w:t>nitní sociální práce</w:t>
      </w:r>
      <w:r>
        <w:t xml:space="preserve"> a </w:t>
      </w:r>
      <w:r w:rsidR="002F6A6E">
        <w:t>komunitních center</w:t>
      </w:r>
      <w:r>
        <w:t>, které přispívají k sociálnímu začleňování a k prevenci sociálního vyloučení ve venkovských oblastech.</w:t>
      </w:r>
    </w:p>
    <w:p w14:paraId="0B8A8F78" w14:textId="77777777" w:rsidR="00A35C92" w:rsidRDefault="00A35C92" w:rsidP="00D95D85">
      <w:pPr>
        <w:autoSpaceDE w:val="0"/>
        <w:autoSpaceDN w:val="0"/>
        <w:adjustRightInd w:val="0"/>
        <w:spacing w:after="0"/>
        <w:jc w:val="left"/>
      </w:pPr>
    </w:p>
    <w:p w14:paraId="1C7AE31F" w14:textId="5DAEA78A" w:rsidR="00D95D85" w:rsidRPr="00A35C92" w:rsidRDefault="00A35C92" w:rsidP="00D95D85">
      <w:pPr>
        <w:autoSpaceDE w:val="0"/>
        <w:autoSpaceDN w:val="0"/>
        <w:adjustRightInd w:val="0"/>
        <w:spacing w:after="0"/>
        <w:jc w:val="left"/>
        <w:rPr>
          <w:rFonts w:cs="Arial"/>
          <w:color w:val="000000"/>
        </w:rPr>
      </w:pPr>
      <w:r>
        <w:t>B</w:t>
      </w:r>
      <w:r w:rsidR="00D95D85" w:rsidRPr="00A35C92">
        <w:rPr>
          <w:rFonts w:cs="Arial"/>
          <w:color w:val="000000"/>
        </w:rPr>
        <w:t xml:space="preserve">udou podporovány pouze aktivity, které mají přímý dopad na cílové skupiny, tj. aktivity zaměřené na přímou práci s cílovými skupinami. </w:t>
      </w:r>
    </w:p>
    <w:p w14:paraId="1C7AE320" w14:textId="77777777" w:rsidR="00D95D85" w:rsidRPr="00A35C92" w:rsidRDefault="00D95D85" w:rsidP="00D95D85">
      <w:pPr>
        <w:keepNext/>
        <w:spacing w:after="0"/>
      </w:pPr>
      <w:r w:rsidRPr="00A35C92">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1" w14:textId="77777777" w:rsidR="00D95D85" w:rsidRPr="0038585D" w:rsidRDefault="00D95D85" w:rsidP="00D95D85">
      <w:pPr>
        <w:spacing w:after="0"/>
        <w:rPr>
          <w:rFonts w:eastAsia="Arial" w:cs="Arial"/>
          <w:b/>
          <w:highlight w:val="cyan"/>
        </w:rPr>
      </w:pPr>
    </w:p>
    <w:p w14:paraId="1C7AE323" w14:textId="02C5E858" w:rsidR="00D95D85" w:rsidRPr="00A35C92" w:rsidRDefault="00D95D85" w:rsidP="00D95D85">
      <w:pPr>
        <w:spacing w:after="0"/>
      </w:pPr>
      <w:r w:rsidRPr="00A35C92">
        <w:t>V případě zaměření projektu na poskytování služeb obecného hospodářského zájmu (soci</w:t>
      </w:r>
      <w:r w:rsidR="00A35C92">
        <w:t xml:space="preserve">ální služby </w:t>
      </w:r>
      <w:proofErr w:type="gramStart"/>
      <w:r w:rsidR="00A35C92">
        <w:t xml:space="preserve">-  </w:t>
      </w:r>
      <w:r w:rsidRPr="00A35C92">
        <w:t>v</w:t>
      </w:r>
      <w:r w:rsidR="00A35C92" w:rsidRPr="00A35C92">
        <w:t>ymezení</w:t>
      </w:r>
      <w:proofErr w:type="gramEnd"/>
      <w:r w:rsidR="00A35C92" w:rsidRPr="00A35C92">
        <w:t xml:space="preserve"> v rámci Přílohy č. </w:t>
      </w:r>
      <w:r w:rsidR="00A35C92">
        <w:t>2</w:t>
      </w:r>
      <w:r w:rsidRPr="00A35C92">
        <w:t xml:space="preserve"> této výzvy)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w:t>
      </w:r>
      <w:r w:rsidRPr="00A35C92">
        <w:lastRenderedPageBreak/>
        <w:t xml:space="preserve">aktivitách (nikoliv v rámci jedné aktivity). Pro každou sociální službu (každý identifikátor služby) uvedenou v projektu žadatel zároveň zpracuje samostatnou Přílohu č. </w:t>
      </w:r>
      <w:r w:rsidR="00A35C92" w:rsidRPr="00A35C92">
        <w:t>3</w:t>
      </w:r>
      <w:r w:rsidRPr="00A35C92">
        <w:t xml:space="preserve"> - Údaje o sociální službě.  </w:t>
      </w:r>
    </w:p>
    <w:p w14:paraId="1C7AE324" w14:textId="77777777" w:rsidR="00D95D85" w:rsidRPr="0038585D" w:rsidRDefault="00D95D85" w:rsidP="00D95D85">
      <w:pPr>
        <w:spacing w:after="0"/>
        <w:rPr>
          <w:highlight w:val="cyan"/>
        </w:rPr>
      </w:pPr>
    </w:p>
    <w:p w14:paraId="1C7AE325" w14:textId="68A31E64" w:rsidR="00736826" w:rsidRDefault="00D95D85" w:rsidP="00D95D85">
      <w:pPr>
        <w:spacing w:after="0"/>
        <w:rPr>
          <w:ins w:id="16" w:author="Kouba Martin Ing. (MPSV)" w:date="2019-09-05T13:46:00Z"/>
        </w:rPr>
      </w:pPr>
      <w:r w:rsidRPr="00A35C92">
        <w:t>V případě služeb obecného ho</w:t>
      </w:r>
      <w:r w:rsidR="00A35C92" w:rsidRPr="00A35C92">
        <w:t xml:space="preserve">spodářského zájmu (aktivita </w:t>
      </w:r>
      <w:r w:rsidRPr="00A35C92">
        <w:t>Sociální služby a aktivita Sociální bydlení) nejsou způsobilým výdajem výdaje investičního charakteru spojené s nákupem dlouhodobého (hmotného i nehmotného) majetku. Uznatelným výdajem jsou pouze odpisy dlouhodobého hmotného a nehmotného majetku používaného pro účely projektu.</w:t>
      </w:r>
    </w:p>
    <w:p w14:paraId="54D1D0BC" w14:textId="39F53595" w:rsidR="00A37C60" w:rsidRDefault="00A37C60" w:rsidP="00D95D85">
      <w:pPr>
        <w:spacing w:after="0"/>
      </w:pPr>
    </w:p>
    <w:p w14:paraId="0F155A84" w14:textId="49B96728" w:rsidR="00A37C60" w:rsidRDefault="00A37C60" w:rsidP="00D95D85">
      <w:pPr>
        <w:spacing w:after="0"/>
      </w:pPr>
      <w:r w:rsidRPr="00A37C60">
        <w:t>Maximální objem nákladů investičního charakteru (nákup dlouhodobého hmotného i nehmotného majetku) na celkových přímých způsobilých nákladech projektu činí 50 %.</w:t>
      </w:r>
    </w:p>
    <w:p w14:paraId="7D6F1D22" w14:textId="77777777" w:rsidR="00A35C92" w:rsidRDefault="00A35C92" w:rsidP="00D95D85">
      <w:pPr>
        <w:spacing w:after="0"/>
      </w:pPr>
    </w:p>
    <w:p w14:paraId="3F584DE8" w14:textId="77777777" w:rsidR="00A35C92" w:rsidRDefault="00A35C92" w:rsidP="00A35C92">
      <w:pPr>
        <w:spacing w:after="0"/>
      </w:pPr>
      <w:r>
        <w:t xml:space="preserve">Budou podporovány tyto aktivity: </w:t>
      </w:r>
    </w:p>
    <w:p w14:paraId="598E9AAA" w14:textId="77777777" w:rsidR="00A35C92" w:rsidRDefault="00A35C92" w:rsidP="00A35C92">
      <w:pPr>
        <w:spacing w:after="0"/>
        <w:rPr>
          <w:u w:val="single"/>
        </w:rPr>
      </w:pPr>
    </w:p>
    <w:p w14:paraId="6C419A77" w14:textId="77777777" w:rsidR="00A35C92" w:rsidRPr="00EE69DC" w:rsidRDefault="00A35C92" w:rsidP="00A35C92">
      <w:pPr>
        <w:spacing w:after="0"/>
        <w:rPr>
          <w:u w:val="single"/>
        </w:rPr>
      </w:pPr>
      <w:r w:rsidRPr="00EE69DC">
        <w:rPr>
          <w:u w:val="single"/>
        </w:rPr>
        <w:t>Sociální služby v souladu se zákonem č. 108/2006 Sb.</w:t>
      </w:r>
    </w:p>
    <w:p w14:paraId="2BCFCA6E" w14:textId="77777777" w:rsidR="00A35C92" w:rsidRDefault="00A35C92" w:rsidP="00A35C92">
      <w:pPr>
        <w:pStyle w:val="Odstavecseseznamem"/>
        <w:numPr>
          <w:ilvl w:val="0"/>
          <w:numId w:val="37"/>
        </w:numPr>
        <w:spacing w:after="0"/>
      </w:pPr>
      <w:r>
        <w:t>Odborné sociální poradenství</w:t>
      </w:r>
    </w:p>
    <w:p w14:paraId="5D95B9E5" w14:textId="77777777" w:rsidR="00A35C92" w:rsidRDefault="00A35C92" w:rsidP="00A35C92">
      <w:pPr>
        <w:pStyle w:val="Odstavecseseznamem"/>
        <w:numPr>
          <w:ilvl w:val="0"/>
          <w:numId w:val="37"/>
        </w:numPr>
        <w:spacing w:after="0"/>
      </w:pPr>
      <w:r>
        <w:t>Terénní programy</w:t>
      </w:r>
    </w:p>
    <w:p w14:paraId="54098186" w14:textId="77777777" w:rsidR="00A35C92" w:rsidRDefault="00A35C92" w:rsidP="00A35C92">
      <w:pPr>
        <w:pStyle w:val="Odstavecseseznamem"/>
        <w:numPr>
          <w:ilvl w:val="0"/>
          <w:numId w:val="37"/>
        </w:numPr>
        <w:spacing w:after="0"/>
      </w:pPr>
      <w:r>
        <w:t>Sociálně aktivizační služby pro rodiny s dětmi</w:t>
      </w:r>
    </w:p>
    <w:p w14:paraId="0BBACAC6" w14:textId="77777777" w:rsidR="00A35C92" w:rsidRDefault="00A35C92" w:rsidP="00A35C92">
      <w:pPr>
        <w:pStyle w:val="Odstavecseseznamem"/>
        <w:numPr>
          <w:ilvl w:val="0"/>
          <w:numId w:val="37"/>
        </w:numPr>
        <w:spacing w:after="0"/>
      </w:pPr>
      <w:r>
        <w:t>Ranná péče</w:t>
      </w:r>
    </w:p>
    <w:p w14:paraId="1801C049" w14:textId="77777777" w:rsidR="00A35C92" w:rsidRDefault="00A35C92" w:rsidP="00A35C92">
      <w:pPr>
        <w:pStyle w:val="Odstavecseseznamem"/>
        <w:numPr>
          <w:ilvl w:val="0"/>
          <w:numId w:val="37"/>
        </w:numPr>
        <w:spacing w:after="0"/>
      </w:pPr>
      <w:r>
        <w:t>Kontaktní centra</w:t>
      </w:r>
    </w:p>
    <w:p w14:paraId="163A6665" w14:textId="77777777" w:rsidR="00A35C92" w:rsidRDefault="00A35C92" w:rsidP="00A35C92">
      <w:pPr>
        <w:pStyle w:val="Odstavecseseznamem"/>
        <w:numPr>
          <w:ilvl w:val="0"/>
          <w:numId w:val="37"/>
        </w:numPr>
        <w:spacing w:after="0"/>
      </w:pPr>
      <w:r>
        <w:t>Nízkoprahová zařízení pro děti a mládež</w:t>
      </w:r>
    </w:p>
    <w:p w14:paraId="5976FB2B" w14:textId="77777777" w:rsidR="00A35C92" w:rsidRDefault="00A35C92" w:rsidP="00A35C92">
      <w:pPr>
        <w:pStyle w:val="Odstavecseseznamem"/>
        <w:numPr>
          <w:ilvl w:val="0"/>
          <w:numId w:val="37"/>
        </w:numPr>
        <w:spacing w:after="0"/>
      </w:pPr>
      <w:r>
        <w:t>Sociální rehabilitace</w:t>
      </w:r>
    </w:p>
    <w:p w14:paraId="448E8F97" w14:textId="77777777" w:rsidR="00A35C92" w:rsidRDefault="00A35C92" w:rsidP="00A35C92">
      <w:pPr>
        <w:pStyle w:val="Odstavecseseznamem"/>
        <w:numPr>
          <w:ilvl w:val="0"/>
          <w:numId w:val="37"/>
        </w:numPr>
        <w:spacing w:after="0"/>
      </w:pPr>
      <w:r>
        <w:t>Sociálně terapeutické dílny</w:t>
      </w:r>
    </w:p>
    <w:p w14:paraId="2C276E12" w14:textId="77777777" w:rsidR="00A35C92" w:rsidRDefault="00A35C92" w:rsidP="00A35C92">
      <w:pPr>
        <w:pStyle w:val="Odstavecseseznamem"/>
        <w:numPr>
          <w:ilvl w:val="0"/>
          <w:numId w:val="37"/>
        </w:numPr>
        <w:spacing w:after="0"/>
      </w:pPr>
      <w:r>
        <w:t>Služby následné péče</w:t>
      </w:r>
    </w:p>
    <w:p w14:paraId="7FB676B0" w14:textId="77777777" w:rsidR="00A35C92" w:rsidRDefault="00A35C92" w:rsidP="00A35C92">
      <w:pPr>
        <w:pStyle w:val="Odstavecseseznamem"/>
        <w:numPr>
          <w:ilvl w:val="0"/>
          <w:numId w:val="37"/>
        </w:numPr>
        <w:spacing w:after="0"/>
      </w:pPr>
      <w:r>
        <w:t>Podpora samostatného bydlení</w:t>
      </w:r>
    </w:p>
    <w:p w14:paraId="15F42916" w14:textId="77777777" w:rsidR="00A35C92" w:rsidRDefault="00A35C92" w:rsidP="00A35C92">
      <w:pPr>
        <w:pStyle w:val="Odstavecseseznamem"/>
        <w:numPr>
          <w:ilvl w:val="0"/>
          <w:numId w:val="37"/>
        </w:numPr>
        <w:spacing w:after="0"/>
      </w:pPr>
      <w:r>
        <w:t>Osobní asistence</w:t>
      </w:r>
    </w:p>
    <w:p w14:paraId="52D90117" w14:textId="77777777" w:rsidR="00A35C92" w:rsidRDefault="00A35C92" w:rsidP="00A35C92">
      <w:pPr>
        <w:pStyle w:val="Odstavecseseznamem"/>
        <w:numPr>
          <w:ilvl w:val="0"/>
          <w:numId w:val="37"/>
        </w:numPr>
        <w:spacing w:after="0"/>
      </w:pPr>
      <w:r>
        <w:t>Odlehčovací služby</w:t>
      </w:r>
    </w:p>
    <w:p w14:paraId="6A0BAFDC" w14:textId="77777777" w:rsidR="00A35C92" w:rsidRDefault="00A35C92" w:rsidP="00A35C92">
      <w:pPr>
        <w:pStyle w:val="Odstavecseseznamem"/>
        <w:spacing w:after="0"/>
      </w:pPr>
    </w:p>
    <w:p w14:paraId="5D668953" w14:textId="77777777" w:rsidR="00A35C92" w:rsidRDefault="00A35C92" w:rsidP="00A35C92">
      <w:pPr>
        <w:spacing w:after="0"/>
        <w:rPr>
          <w:u w:val="single"/>
        </w:rPr>
      </w:pPr>
      <w:r w:rsidRPr="007F14C3">
        <w:rPr>
          <w:u w:val="single"/>
        </w:rPr>
        <w:t>Další programy a činnosti v</w:t>
      </w:r>
      <w:r w:rsidRPr="00726940">
        <w:rPr>
          <w:u w:val="single"/>
        </w:rPr>
        <w:t> </w:t>
      </w:r>
      <w:r w:rsidRPr="00185ADE">
        <w:rPr>
          <w:u w:val="single"/>
        </w:rPr>
        <w:t>oblasti sociálního začleňování</w:t>
      </w:r>
    </w:p>
    <w:p w14:paraId="41AF1F67" w14:textId="77777777" w:rsidR="00A35C92" w:rsidRPr="0071138D" w:rsidRDefault="00A35C92" w:rsidP="00A35C92">
      <w:pPr>
        <w:pStyle w:val="Odstavecseseznamem"/>
        <w:keepNext/>
        <w:keepLines/>
        <w:numPr>
          <w:ilvl w:val="0"/>
          <w:numId w:val="38"/>
        </w:numPr>
        <w:spacing w:before="120" w:after="60"/>
        <w:rPr>
          <w:b/>
          <w:sz w:val="24"/>
          <w:szCs w:val="24"/>
        </w:rPr>
      </w:pPr>
      <w:r w:rsidRPr="0071138D">
        <w:rPr>
          <w:rFonts w:cs="Arial"/>
        </w:rPr>
        <w:t>Podporovány budou programy a činnosti realizované v přirozeném sociálním prostředí osob z cílových skupin, tj. aktivity realizované terénní nebo ambulantní formou. Bude zajištěno, že se skutečně bude jednat o programy a činnosti nad rámec základních činností sociálních služeb podle zákona č. 108/2006 Sb., o sociálních službách. Nebudou podporovány programy, které mají charakter sociální služby, avšak nejsou jako sociální služba registrovány.</w:t>
      </w:r>
    </w:p>
    <w:p w14:paraId="76547B9F" w14:textId="77777777" w:rsidR="00A35C92" w:rsidRDefault="00A35C92" w:rsidP="00A35C92">
      <w:pPr>
        <w:spacing w:after="0"/>
        <w:rPr>
          <w:rFonts w:eastAsia="Arial" w:cs="Arial"/>
          <w:color w:val="000000"/>
          <w:sz w:val="24"/>
          <w:szCs w:val="24"/>
        </w:rPr>
      </w:pPr>
    </w:p>
    <w:p w14:paraId="22176E5C" w14:textId="77777777" w:rsidR="00A35C92" w:rsidRPr="00185ADE" w:rsidRDefault="00A35C92" w:rsidP="00A35C92">
      <w:pPr>
        <w:spacing w:after="0"/>
        <w:rPr>
          <w:u w:val="single"/>
        </w:rPr>
      </w:pPr>
      <w:r w:rsidRPr="007F14C3">
        <w:rPr>
          <w:u w:val="single"/>
        </w:rPr>
        <w:t xml:space="preserve">Komunitní </w:t>
      </w:r>
      <w:r w:rsidRPr="00726940">
        <w:rPr>
          <w:u w:val="single"/>
        </w:rPr>
        <w:t xml:space="preserve">sociální práce a komunitní </w:t>
      </w:r>
      <w:r w:rsidRPr="00185ADE">
        <w:rPr>
          <w:u w:val="single"/>
        </w:rPr>
        <w:t>centra</w:t>
      </w:r>
    </w:p>
    <w:p w14:paraId="77F192F7" w14:textId="77777777" w:rsidR="00A35C92" w:rsidRPr="0071138D" w:rsidRDefault="00A35C92" w:rsidP="00A35C92">
      <w:pPr>
        <w:pStyle w:val="Odstavecseseznamem"/>
        <w:numPr>
          <w:ilvl w:val="0"/>
          <w:numId w:val="38"/>
        </w:numPr>
        <w:spacing w:after="0"/>
      </w:pPr>
      <w:r w:rsidRPr="0071138D">
        <w:t>Podporovány budou aktivity směřující k profesionální realizaci sociální práce jako činnosti zaměřené na pomoc komunitám zlepšit nebo obnovit jejich schopnost sociálního fungování v jejich přirozeném prostředí.</w:t>
      </w:r>
    </w:p>
    <w:p w14:paraId="4ED040E0" w14:textId="77777777" w:rsidR="00A35C92" w:rsidRDefault="00A35C92" w:rsidP="00A35C92">
      <w:pPr>
        <w:spacing w:after="0"/>
        <w:rPr>
          <w:rFonts w:eastAsia="Arial" w:cs="Arial"/>
          <w:color w:val="000000"/>
          <w:sz w:val="24"/>
          <w:szCs w:val="24"/>
        </w:rPr>
      </w:pPr>
    </w:p>
    <w:p w14:paraId="2ABD8A4A" w14:textId="37326491" w:rsidR="00A35C92" w:rsidRPr="00203BF1" w:rsidRDefault="00A35C92" w:rsidP="00A35C92">
      <w:pPr>
        <w:spacing w:after="0"/>
        <w:rPr>
          <w:rFonts w:eastAsia="Arial" w:cs="Arial"/>
          <w:color w:val="000000"/>
        </w:rPr>
      </w:pPr>
      <w:r w:rsidRPr="00A35C92">
        <w:rPr>
          <w:rFonts w:eastAsia="Arial" w:cs="Arial"/>
          <w:color w:val="000000"/>
        </w:rPr>
        <w:t>Podrobný popis podporovaných aktivit je uveden v příloze č. 2</w:t>
      </w:r>
      <w:r w:rsidR="00203BF1">
        <w:rPr>
          <w:rFonts w:eastAsia="Arial" w:cs="Arial"/>
          <w:color w:val="000000"/>
        </w:rPr>
        <w:t xml:space="preserve"> Popis podporovaných aktivit</w:t>
      </w:r>
    </w:p>
    <w:p w14:paraId="1C7AE32A" w14:textId="6C41974F" w:rsidR="00716FC8" w:rsidRPr="00B3124B" w:rsidRDefault="00A35C92" w:rsidP="00B3124B">
      <w:pPr>
        <w:tabs>
          <w:tab w:val="left" w:pos="6494"/>
        </w:tabs>
        <w:spacing w:after="0"/>
      </w:pPr>
      <w:r>
        <w:tab/>
      </w: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t>Indikátory</w:t>
      </w:r>
      <w:bookmarkEnd w:id="17"/>
    </w:p>
    <w:p w14:paraId="1C7AE32D" w14:textId="77777777" w:rsidR="00F52775" w:rsidRPr="00A35C92" w:rsidRDefault="00F52775" w:rsidP="00F52775">
      <w:pPr>
        <w:spacing w:after="0"/>
      </w:pPr>
      <w:r w:rsidRPr="00A35C92">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A35C92">
        <w:t xml:space="preserve"> </w:t>
      </w:r>
      <w:r w:rsidR="007D1472" w:rsidRPr="00A35C92">
        <w:t>část 10</w:t>
      </w:r>
      <w:r w:rsidRPr="00A35C92">
        <w:t>.2 této výzvy MAS).</w:t>
      </w:r>
    </w:p>
    <w:p w14:paraId="1C7AE32E" w14:textId="77777777" w:rsidR="00F52775" w:rsidRPr="00A35C92" w:rsidRDefault="00F52775" w:rsidP="00F52775">
      <w:pPr>
        <w:spacing w:after="0"/>
      </w:pPr>
    </w:p>
    <w:p w14:paraId="1C7AE32F" w14:textId="77777777" w:rsidR="00F52775" w:rsidRPr="007C54FD" w:rsidRDefault="00F52775" w:rsidP="00F52775">
      <w:pPr>
        <w:spacing w:after="0"/>
      </w:pPr>
      <w:r w:rsidRPr="00A35C92">
        <w:lastRenderedPageBreak/>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EB61B2" w:rsidRPr="00832A14" w14:paraId="1C7AE335" w14:textId="77777777" w:rsidTr="00A454C8">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6"/>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3A"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A454C8" w:rsidRDefault="00EB61B2" w:rsidP="001E04CB">
            <w:pPr>
              <w:spacing w:after="120" w:line="276" w:lineRule="auto"/>
              <w:jc w:val="left"/>
              <w:rPr>
                <w:rFonts w:cs="Arial"/>
              </w:rPr>
            </w:pPr>
            <w:r w:rsidRPr="00A454C8">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A454C8" w:rsidRDefault="00EB61B2" w:rsidP="001E04CB">
            <w:pPr>
              <w:spacing w:after="120" w:line="276" w:lineRule="auto"/>
              <w:jc w:val="left"/>
              <w:rPr>
                <w:rFonts w:cs="Arial"/>
              </w:rPr>
            </w:pPr>
            <w:r w:rsidRPr="00A454C8">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A454C8" w:rsidRDefault="0037721A" w:rsidP="001E04CB">
            <w:pPr>
              <w:spacing w:after="120" w:line="276" w:lineRule="auto"/>
              <w:jc w:val="left"/>
              <w:rPr>
                <w:rFonts w:cs="Arial"/>
              </w:rPr>
            </w:pPr>
            <w:r w:rsidRPr="00A454C8">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3F"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B" w14:textId="77777777" w:rsidR="00EB61B2" w:rsidRPr="00A454C8" w:rsidRDefault="00EB61B2" w:rsidP="001E04CB">
            <w:pPr>
              <w:spacing w:after="120" w:line="276" w:lineRule="auto"/>
              <w:jc w:val="left"/>
              <w:rPr>
                <w:rFonts w:cs="Arial"/>
              </w:rPr>
            </w:pPr>
            <w:r w:rsidRPr="00A454C8">
              <w:rPr>
                <w:rFonts w:cs="Arial"/>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14:paraId="1C7AE33C" w14:textId="77777777" w:rsidR="00EB61B2" w:rsidRPr="00A454C8" w:rsidRDefault="00EB61B2" w:rsidP="001E04CB">
            <w:pPr>
              <w:spacing w:after="120" w:line="276" w:lineRule="auto"/>
              <w:jc w:val="left"/>
              <w:rPr>
                <w:rFonts w:cs="Arial"/>
              </w:rPr>
            </w:pPr>
            <w:r w:rsidRPr="00A454C8">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1C7AE33D" w14:textId="77777777" w:rsidR="00EB61B2" w:rsidRPr="00A454C8" w:rsidRDefault="00EB61B2" w:rsidP="001E04CB">
            <w:pPr>
              <w:spacing w:after="120" w:line="276" w:lineRule="auto"/>
              <w:jc w:val="left"/>
              <w:rPr>
                <w:rFonts w:cs="Arial"/>
              </w:rPr>
            </w:pPr>
            <w:r w:rsidRPr="00A454C8">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14:paraId="1C7AE33E"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44"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0" w14:textId="77777777" w:rsidR="00EB61B2" w:rsidRPr="00A454C8" w:rsidRDefault="00EB61B2" w:rsidP="001E04CB">
            <w:pPr>
              <w:spacing w:after="120" w:line="276" w:lineRule="auto"/>
              <w:jc w:val="left"/>
              <w:rPr>
                <w:rFonts w:cs="Arial"/>
              </w:rPr>
            </w:pPr>
            <w:r w:rsidRPr="00A454C8">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14:paraId="1C7AE341" w14:textId="77777777" w:rsidR="00EB61B2" w:rsidRPr="00A454C8" w:rsidRDefault="00EB61B2" w:rsidP="001E04CB">
            <w:pPr>
              <w:spacing w:after="120" w:line="276" w:lineRule="auto"/>
              <w:jc w:val="left"/>
              <w:rPr>
                <w:rFonts w:cs="Arial"/>
              </w:rPr>
            </w:pPr>
            <w:r w:rsidRPr="00A454C8">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1C7AE342" w14:textId="77777777" w:rsidR="00EB61B2" w:rsidRPr="00A454C8" w:rsidRDefault="00EB61B2" w:rsidP="001E04CB">
            <w:pPr>
              <w:spacing w:after="120" w:line="276" w:lineRule="auto"/>
              <w:jc w:val="left"/>
              <w:rPr>
                <w:rFonts w:cs="Arial"/>
              </w:rPr>
            </w:pPr>
            <w:r w:rsidRPr="00A454C8">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14:paraId="1C7AE343" w14:textId="77777777" w:rsidR="00EB61B2" w:rsidRPr="00A454C8" w:rsidRDefault="00EB61B2" w:rsidP="001E04CB">
            <w:pPr>
              <w:spacing w:after="120" w:line="276" w:lineRule="auto"/>
              <w:jc w:val="left"/>
              <w:rPr>
                <w:rFonts w:cs="Arial"/>
              </w:rPr>
            </w:pPr>
            <w:r w:rsidRPr="00A454C8">
              <w:rPr>
                <w:rFonts w:cs="Arial"/>
              </w:rPr>
              <w:t xml:space="preserve">Výsledek </w:t>
            </w:r>
          </w:p>
        </w:tc>
      </w:tr>
      <w:tr w:rsidR="00EB61B2" w:rsidRPr="00A454C8" w14:paraId="1C7AE358"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C7AE354" w14:textId="77777777" w:rsidR="00EB61B2" w:rsidRPr="00A454C8" w:rsidRDefault="00EB61B2" w:rsidP="001E04CB">
            <w:pPr>
              <w:spacing w:after="120" w:line="276" w:lineRule="auto"/>
              <w:jc w:val="left"/>
              <w:rPr>
                <w:rFonts w:cs="Arial"/>
              </w:rPr>
            </w:pPr>
            <w:r w:rsidRPr="00A454C8">
              <w:rPr>
                <w:rFonts w:cs="Arial"/>
              </w:rPr>
              <w:t>55102</w:t>
            </w: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1C7AE355" w14:textId="77777777" w:rsidR="00EB61B2" w:rsidRPr="00A454C8" w:rsidRDefault="00EB61B2" w:rsidP="001E04CB">
            <w:pPr>
              <w:spacing w:after="120" w:line="276" w:lineRule="auto"/>
              <w:jc w:val="left"/>
              <w:rPr>
                <w:rFonts w:cs="Arial"/>
              </w:rPr>
            </w:pPr>
            <w:r w:rsidRPr="00A454C8">
              <w:rPr>
                <w:rFonts w:cs="Arial"/>
              </w:rPr>
              <w:t>Počet podpořených komunitních center</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C7AE356" w14:textId="77777777" w:rsidR="00EB61B2" w:rsidRPr="00A454C8" w:rsidRDefault="00EB61B2" w:rsidP="001E04CB">
            <w:pPr>
              <w:spacing w:after="120" w:line="276" w:lineRule="auto"/>
              <w:jc w:val="left"/>
              <w:rPr>
                <w:rFonts w:cs="Arial"/>
              </w:rPr>
            </w:pPr>
            <w:r w:rsidRPr="00A454C8">
              <w:rPr>
                <w:rFonts w:cs="Arial"/>
              </w:rPr>
              <w:t>Zařízení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7AE357" w14:textId="77777777" w:rsidR="00EB61B2" w:rsidRPr="00A454C8" w:rsidRDefault="00EB61B2" w:rsidP="001E04CB">
            <w:pPr>
              <w:spacing w:after="120" w:line="276" w:lineRule="auto"/>
              <w:jc w:val="left"/>
              <w:rPr>
                <w:rFonts w:cs="Arial"/>
              </w:rPr>
            </w:pPr>
            <w:r w:rsidRPr="00A454C8">
              <w:rPr>
                <w:rFonts w:cs="Arial"/>
              </w:rPr>
              <w:t>Výstup</w:t>
            </w:r>
          </w:p>
        </w:tc>
      </w:tr>
    </w:tbl>
    <w:p w14:paraId="1C7AE359" w14:textId="77777777" w:rsidR="00EB61B2" w:rsidRPr="007C54FD" w:rsidRDefault="00EB61B2" w:rsidP="00F52775">
      <w:pPr>
        <w:spacing w:after="0"/>
      </w:pPr>
    </w:p>
    <w:p w14:paraId="1C7AE35A" w14:textId="77777777" w:rsidR="009964C6" w:rsidRPr="00A454C8" w:rsidRDefault="009964C6" w:rsidP="007D1472">
      <w:pPr>
        <w:spacing w:after="0"/>
      </w:pPr>
      <w:r w:rsidRPr="00A454C8">
        <w:t>V případě, že projekt podporu získá, bude mít žadatel povinnost kromě indikátorů se závazkem vykazovat dosažené hodnoty také pro:</w:t>
      </w:r>
    </w:p>
    <w:p w14:paraId="1C7AE35B" w14:textId="77777777" w:rsidR="00A6300B" w:rsidRPr="00A454C8" w:rsidRDefault="00A6300B" w:rsidP="00A6300B">
      <w:pPr>
        <w:spacing w:after="0"/>
      </w:pPr>
      <w:r w:rsidRPr="00A454C8">
        <w:t>a)</w:t>
      </w:r>
      <w:r w:rsidRPr="00A454C8">
        <w:tab/>
        <w:t xml:space="preserve">Indikátory výstupů, které navazují na charakteristiky účastníků jako je např. věk, postavení na trhu práce, případné </w:t>
      </w:r>
      <w:proofErr w:type="gramStart"/>
      <w:r w:rsidRPr="00A454C8">
        <w:t>znevýhodnění,</w:t>
      </w:r>
      <w:proofErr w:type="gramEnd"/>
      <w:r w:rsidRPr="00A454C8">
        <w:t xml:space="preserve"> atd. Tyto indikátory se načítají automaticky z Monitorovacího listu podpořené osoby skrze informační systém IS ESF 2014+, který příjemce zpracovává společně se Zprávou o realizaci projektu (</w:t>
      </w:r>
      <w:proofErr w:type="spellStart"/>
      <w:r w:rsidRPr="00A454C8">
        <w:t>ZoR</w:t>
      </w:r>
      <w:proofErr w:type="spellEnd"/>
      <w:r w:rsidRPr="00A454C8">
        <w:t xml:space="preserve">); </w:t>
      </w:r>
    </w:p>
    <w:p w14:paraId="1C7AE35C" w14:textId="77777777" w:rsidR="00A6300B" w:rsidRPr="007C54FD" w:rsidRDefault="00A6300B" w:rsidP="00A6300B">
      <w:pPr>
        <w:spacing w:after="0"/>
      </w:pPr>
      <w:r w:rsidRPr="00A454C8">
        <w:t>b)</w:t>
      </w:r>
      <w:r w:rsidRPr="00A454C8">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A454C8">
        <w:t>ZoR</w:t>
      </w:r>
      <w:proofErr w:type="spellEnd"/>
      <w:r w:rsidRPr="00A454C8">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832A14" w14:paraId="1C7AE362"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67"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A454C8" w:rsidRDefault="00EB61B2" w:rsidP="001E04CB">
            <w:pPr>
              <w:pStyle w:val="Tabulkatext"/>
              <w:spacing w:line="276" w:lineRule="auto"/>
              <w:rPr>
                <w:rFonts w:cs="Arial"/>
                <w:sz w:val="22"/>
              </w:rPr>
            </w:pPr>
            <w:r w:rsidRPr="00A454C8">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A454C8" w:rsidRDefault="00EB61B2" w:rsidP="001E04CB">
            <w:pPr>
              <w:pStyle w:val="Tabulkatext"/>
              <w:keepNext/>
              <w:spacing w:line="276" w:lineRule="auto"/>
              <w:rPr>
                <w:rFonts w:cs="Arial"/>
                <w:sz w:val="22"/>
              </w:rPr>
            </w:pPr>
            <w:r w:rsidRPr="00A454C8">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A454C8" w:rsidRDefault="00EB61B2" w:rsidP="001E04CB">
            <w:pPr>
              <w:pStyle w:val="Tabulkatext"/>
              <w:keepNext/>
              <w:spacing w:line="276" w:lineRule="auto"/>
              <w:rPr>
                <w:rFonts w:cs="Arial"/>
                <w:sz w:val="22"/>
              </w:rPr>
            </w:pPr>
            <w:r w:rsidRPr="00A454C8">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832A14" w:rsidRDefault="00EB61B2" w:rsidP="001E04CB">
            <w:pPr>
              <w:pStyle w:val="Tabulkatext"/>
              <w:keepNext/>
              <w:spacing w:line="276" w:lineRule="auto"/>
              <w:rPr>
                <w:rFonts w:cs="Arial"/>
                <w:sz w:val="22"/>
                <w:highlight w:val="cyan"/>
              </w:rPr>
            </w:pPr>
            <w:r w:rsidRPr="002F6A6E">
              <w:rPr>
                <w:rFonts w:cs="Arial"/>
                <w:sz w:val="22"/>
              </w:rPr>
              <w:t>Výstup</w:t>
            </w:r>
          </w:p>
        </w:tc>
      </w:tr>
      <w:tr w:rsidR="00EB61B2" w:rsidRPr="00893C91" w14:paraId="1C7AE380"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C" w14:textId="77777777" w:rsidR="00EB61B2" w:rsidRPr="00893C91" w:rsidRDefault="00EB61B2" w:rsidP="001E04CB">
            <w:pPr>
              <w:pStyle w:val="Tabulkatext"/>
              <w:spacing w:line="276" w:lineRule="auto"/>
              <w:rPr>
                <w:rFonts w:cs="Arial"/>
                <w:sz w:val="22"/>
              </w:rPr>
            </w:pPr>
            <w:r w:rsidRPr="00893C91">
              <w:rPr>
                <w:rFonts w:cs="Arial"/>
                <w:sz w:val="22"/>
              </w:rPr>
              <w:t>67401</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D" w14:textId="77777777" w:rsidR="00EB61B2" w:rsidRPr="00893C91" w:rsidRDefault="00EB61B2" w:rsidP="001E04CB">
            <w:pPr>
              <w:pStyle w:val="Tabulkatext"/>
              <w:spacing w:line="276" w:lineRule="auto"/>
              <w:rPr>
                <w:rFonts w:cs="Arial"/>
                <w:sz w:val="22"/>
              </w:rPr>
            </w:pPr>
            <w:r w:rsidRPr="00893C91">
              <w:rPr>
                <w:rFonts w:cs="Arial"/>
                <w:sz w:val="22"/>
              </w:rPr>
              <w:t xml:space="preserve">Nové nebo inovované sociální služby týkající se bydlení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E" w14:textId="77777777" w:rsidR="00EB61B2" w:rsidRPr="00893C91" w:rsidRDefault="00EB61B2" w:rsidP="001E04CB">
            <w:pPr>
              <w:pStyle w:val="Tabulkatext"/>
              <w:spacing w:line="276" w:lineRule="auto"/>
              <w:rPr>
                <w:rFonts w:cs="Arial"/>
                <w:sz w:val="22"/>
              </w:rPr>
            </w:pPr>
            <w:r w:rsidRPr="00893C91">
              <w:rPr>
                <w:rFonts w:cs="Arial"/>
                <w:sz w:val="22"/>
              </w:rPr>
              <w:t xml:space="preserve">Služby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F" w14:textId="77777777" w:rsidR="00EB61B2" w:rsidRPr="00893C91" w:rsidRDefault="00EB61B2" w:rsidP="001E04CB">
            <w:pPr>
              <w:pStyle w:val="Tabulkatext"/>
              <w:spacing w:line="276" w:lineRule="auto"/>
              <w:rPr>
                <w:rFonts w:cs="Arial"/>
                <w:sz w:val="22"/>
              </w:rPr>
            </w:pPr>
            <w:r w:rsidRPr="00893C91">
              <w:rPr>
                <w:rFonts w:cs="Arial"/>
                <w:sz w:val="22"/>
              </w:rPr>
              <w:t>Výstup</w:t>
            </w:r>
          </w:p>
        </w:tc>
      </w:tr>
    </w:tbl>
    <w:p w14:paraId="1C7AE381" w14:textId="77777777" w:rsidR="00F52775" w:rsidRPr="00893C91" w:rsidRDefault="00F52775" w:rsidP="00F52775">
      <w:pPr>
        <w:spacing w:after="0"/>
      </w:pPr>
    </w:p>
    <w:p w14:paraId="1C7AE382" w14:textId="77777777" w:rsidR="00C6474B" w:rsidRPr="00893C91" w:rsidRDefault="00C6474B" w:rsidP="00F52775">
      <w:pPr>
        <w:spacing w:after="0"/>
      </w:pPr>
    </w:p>
    <w:tbl>
      <w:tblPr>
        <w:tblW w:w="0" w:type="auto"/>
        <w:tblInd w:w="103" w:type="dxa"/>
        <w:tblLook w:val="04A0" w:firstRow="1" w:lastRow="0" w:firstColumn="1" w:lastColumn="0" w:noHBand="0" w:noVBand="1"/>
      </w:tblPr>
      <w:tblGrid>
        <w:gridCol w:w="1033"/>
        <w:gridCol w:w="5180"/>
        <w:gridCol w:w="1153"/>
        <w:gridCol w:w="1593"/>
      </w:tblGrid>
      <w:tr w:rsidR="00C6474B" w:rsidRPr="00893C91" w14:paraId="1C7AE38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3" w14:textId="77777777" w:rsidR="00C6474B" w:rsidRPr="00893C91" w:rsidRDefault="00C6474B" w:rsidP="001E04CB">
            <w:pPr>
              <w:pStyle w:val="Tabulkatext"/>
              <w:spacing w:line="276" w:lineRule="auto"/>
              <w:rPr>
                <w:rFonts w:cs="Arial"/>
                <w:b/>
                <w:sz w:val="22"/>
              </w:rPr>
            </w:pPr>
            <w:r w:rsidRPr="00893C91">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4" w14:textId="77777777" w:rsidR="00C6474B" w:rsidRPr="00893C91" w:rsidRDefault="00C6474B" w:rsidP="001E04CB">
            <w:pPr>
              <w:pStyle w:val="Tabulkatext"/>
              <w:keepNext/>
              <w:spacing w:line="276" w:lineRule="auto"/>
              <w:rPr>
                <w:rFonts w:cs="Arial"/>
                <w:b/>
                <w:sz w:val="22"/>
              </w:rPr>
            </w:pPr>
            <w:r w:rsidRPr="00893C91">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5" w14:textId="77777777" w:rsidR="00C6474B" w:rsidRPr="00893C91" w:rsidRDefault="00C6474B" w:rsidP="001E04CB">
            <w:pPr>
              <w:pStyle w:val="Tabulkatext"/>
              <w:keepNext/>
              <w:spacing w:line="276" w:lineRule="auto"/>
              <w:rPr>
                <w:rFonts w:cs="Arial"/>
                <w:b/>
                <w:sz w:val="22"/>
              </w:rPr>
            </w:pPr>
            <w:r w:rsidRPr="00893C91">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6" w14:textId="77777777" w:rsidR="00C6474B" w:rsidRPr="00893C91" w:rsidRDefault="00C6474B" w:rsidP="001E04CB">
            <w:pPr>
              <w:pStyle w:val="Tabulkatext"/>
              <w:keepNext/>
              <w:spacing w:line="276" w:lineRule="auto"/>
              <w:rPr>
                <w:rFonts w:cs="Arial"/>
                <w:b/>
                <w:sz w:val="22"/>
              </w:rPr>
            </w:pPr>
            <w:r w:rsidRPr="00893C91">
              <w:rPr>
                <w:rFonts w:cs="Arial"/>
                <w:b/>
                <w:sz w:val="22"/>
              </w:rPr>
              <w:t>Typ indikátoru</w:t>
            </w:r>
          </w:p>
        </w:tc>
      </w:tr>
      <w:tr w:rsidR="00C6474B" w:rsidRPr="00893C91" w14:paraId="1C7AE38C"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8" w14:textId="77777777" w:rsidR="00C6474B" w:rsidRPr="00893C91" w:rsidRDefault="00C6474B" w:rsidP="001E04CB">
            <w:pPr>
              <w:pStyle w:val="Tabulkatext"/>
              <w:spacing w:line="276" w:lineRule="auto"/>
              <w:rPr>
                <w:rFonts w:cs="Arial"/>
                <w:sz w:val="22"/>
              </w:rPr>
            </w:pPr>
            <w:r w:rsidRPr="00893C91">
              <w:rPr>
                <w:rFonts w:cs="Arial"/>
                <w:sz w:val="22"/>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9" w14:textId="77777777" w:rsidR="00C6474B" w:rsidRPr="00893C91" w:rsidRDefault="00C6474B" w:rsidP="001E04CB">
            <w:pPr>
              <w:pStyle w:val="Tabulkatext"/>
              <w:keepNext/>
              <w:spacing w:line="276" w:lineRule="auto"/>
              <w:rPr>
                <w:rFonts w:cs="Arial"/>
                <w:sz w:val="22"/>
              </w:rPr>
            </w:pPr>
            <w:r w:rsidRPr="00893C91">
              <w:rPr>
                <w:rFonts w:cs="Arial"/>
                <w:sz w:val="22"/>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A" w14:textId="77777777" w:rsidR="00C6474B" w:rsidRPr="00893C91" w:rsidRDefault="00C6474B" w:rsidP="001E04CB">
            <w:pPr>
              <w:pStyle w:val="Tabulkatext"/>
              <w:keepNext/>
              <w:spacing w:line="276" w:lineRule="auto"/>
              <w:rPr>
                <w:rFonts w:cs="Arial"/>
                <w:sz w:val="22"/>
              </w:rPr>
            </w:pPr>
            <w:r w:rsidRPr="00893C91">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B" w14:textId="77777777" w:rsidR="00C6474B" w:rsidRPr="00893C91" w:rsidRDefault="00C6474B" w:rsidP="001E04CB">
            <w:pPr>
              <w:pStyle w:val="Tabulkatext"/>
              <w:keepNext/>
              <w:spacing w:line="276" w:lineRule="auto"/>
              <w:rPr>
                <w:rFonts w:cs="Arial"/>
                <w:sz w:val="22"/>
              </w:rPr>
            </w:pPr>
            <w:r w:rsidRPr="00893C91">
              <w:rPr>
                <w:rFonts w:cs="Arial"/>
                <w:sz w:val="22"/>
              </w:rPr>
              <w:t>Výsledek</w:t>
            </w:r>
          </w:p>
        </w:tc>
      </w:tr>
      <w:tr w:rsidR="00C6474B" w:rsidRPr="00F341F7" w14:paraId="1C7AE392"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8D" w14:textId="77777777" w:rsidR="00C6474B" w:rsidRPr="00893C91" w:rsidRDefault="00C6474B" w:rsidP="001E04CB">
            <w:pPr>
              <w:pStyle w:val="Tabulkatext"/>
              <w:spacing w:line="276" w:lineRule="auto"/>
              <w:rPr>
                <w:rFonts w:cs="Arial"/>
                <w:sz w:val="22"/>
              </w:rPr>
            </w:pPr>
            <w:r w:rsidRPr="00893C91">
              <w:rPr>
                <w:rFonts w:cs="Arial"/>
                <w:sz w:val="22"/>
              </w:rPr>
              <w:t xml:space="preserve">67310 </w:t>
            </w:r>
          </w:p>
          <w:p w14:paraId="1C7AE38E" w14:textId="77777777" w:rsidR="00C6474B" w:rsidRPr="00893C91" w:rsidRDefault="00C6474B" w:rsidP="001E04CB">
            <w:pPr>
              <w:pStyle w:val="Tabulkatext"/>
              <w:spacing w:line="276" w:lineRule="auto"/>
              <w:rPr>
                <w:rFonts w:cs="Arial"/>
                <w:sz w:val="22"/>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F" w14:textId="77777777" w:rsidR="00C6474B" w:rsidRPr="00893C91" w:rsidRDefault="00C6474B" w:rsidP="001E04CB">
            <w:pPr>
              <w:pStyle w:val="Tabulkatext"/>
              <w:spacing w:line="276" w:lineRule="auto"/>
              <w:rPr>
                <w:rFonts w:cs="Arial"/>
                <w:sz w:val="22"/>
              </w:rPr>
            </w:pPr>
            <w:r w:rsidRPr="00893C91">
              <w:rPr>
                <w:rFonts w:cs="Arial"/>
                <w:sz w:val="22"/>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0" w14:textId="77777777" w:rsidR="00C6474B" w:rsidRPr="00893C91" w:rsidRDefault="00C6474B" w:rsidP="001E04CB">
            <w:pPr>
              <w:pStyle w:val="Tabulkatext"/>
              <w:keepNext/>
              <w:spacing w:line="276" w:lineRule="auto"/>
              <w:rPr>
                <w:rFonts w:cs="Arial"/>
                <w:sz w:val="22"/>
              </w:rPr>
            </w:pPr>
            <w:r w:rsidRPr="00893C91">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1" w14:textId="77777777" w:rsidR="00C6474B" w:rsidRPr="00893C91" w:rsidRDefault="00C6474B" w:rsidP="001E04CB">
            <w:pPr>
              <w:pStyle w:val="Tabulkatext"/>
              <w:keepNext/>
              <w:spacing w:line="276" w:lineRule="auto"/>
              <w:rPr>
                <w:rFonts w:cs="Arial"/>
                <w:sz w:val="22"/>
              </w:rPr>
            </w:pPr>
            <w:r w:rsidRPr="00893C91">
              <w:rPr>
                <w:rFonts w:cs="Arial"/>
                <w:sz w:val="22"/>
              </w:rPr>
              <w:t>Výsledek</w:t>
            </w:r>
          </w:p>
        </w:tc>
      </w:tr>
      <w:tr w:rsidR="00B90C28" w:rsidRPr="00F341F7" w14:paraId="501AFD12" w14:textId="77777777" w:rsidTr="00B90C28">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13EF66" w14:textId="2FB24215" w:rsidR="00B90C28" w:rsidRPr="00893C91" w:rsidRDefault="00B90C28" w:rsidP="001E04CB">
            <w:pPr>
              <w:pStyle w:val="Tabulkatext"/>
              <w:spacing w:line="276" w:lineRule="auto"/>
              <w:rPr>
                <w:rFonts w:cs="Arial"/>
                <w:sz w:val="22"/>
              </w:rPr>
            </w:pPr>
            <w:r>
              <w:rPr>
                <w:rFonts w:cs="Arial"/>
                <w:sz w:val="22"/>
              </w:rPr>
              <w:lastRenderedPageBreak/>
              <w:t>62500</w:t>
            </w:r>
          </w:p>
        </w:tc>
        <w:tc>
          <w:tcPr>
            <w:tcW w:w="52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D3C51E" w14:textId="4B449964" w:rsidR="00B90C28" w:rsidRPr="00893C91" w:rsidRDefault="00B90C28" w:rsidP="001E04CB">
            <w:pPr>
              <w:pStyle w:val="Tabulkatext"/>
              <w:spacing w:line="276" w:lineRule="auto"/>
              <w:rPr>
                <w:rFonts w:cs="Arial"/>
                <w:sz w:val="22"/>
              </w:rPr>
            </w:pPr>
            <w:r w:rsidRPr="00B90C28">
              <w:rPr>
                <w:rFonts w:cs="Arial"/>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3DD80D" w14:textId="21BD5C09"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9667DB" w14:textId="78807C6A" w:rsidR="00B90C28" w:rsidRPr="00893C91" w:rsidRDefault="00B90C28" w:rsidP="001E04CB">
            <w:pPr>
              <w:pStyle w:val="Tabulkatext"/>
              <w:keepNext/>
              <w:spacing w:line="276" w:lineRule="auto"/>
              <w:rPr>
                <w:rFonts w:cs="Arial"/>
                <w:sz w:val="22"/>
              </w:rPr>
            </w:pPr>
            <w:r>
              <w:rPr>
                <w:rFonts w:cs="Arial"/>
                <w:sz w:val="22"/>
              </w:rPr>
              <w:t>Výsledek</w:t>
            </w:r>
          </w:p>
        </w:tc>
      </w:tr>
      <w:tr w:rsidR="00B90C28" w:rsidRPr="00F341F7" w14:paraId="287F1E18"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456899" w14:textId="649DDE6B" w:rsidR="00B90C28" w:rsidRPr="00893C91" w:rsidRDefault="00B90C28" w:rsidP="001E04CB">
            <w:pPr>
              <w:pStyle w:val="Tabulkatext"/>
              <w:spacing w:line="276" w:lineRule="auto"/>
              <w:rPr>
                <w:rFonts w:cs="Arial"/>
                <w:sz w:val="22"/>
              </w:rPr>
            </w:pPr>
            <w:r>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A73D9" w14:textId="2979DAAD" w:rsidR="00B90C28" w:rsidRPr="00893C91" w:rsidRDefault="00B90C28" w:rsidP="001E04CB">
            <w:pPr>
              <w:pStyle w:val="Tabulkatext"/>
              <w:spacing w:line="276" w:lineRule="auto"/>
              <w:rPr>
                <w:rFonts w:cs="Arial"/>
                <w:sz w:val="22"/>
              </w:rPr>
            </w:pPr>
            <w:r w:rsidRPr="00B90C28">
              <w:rPr>
                <w:rFonts w:cs="Arial"/>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CB237F" w14:textId="42C6E37B"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1DACE8" w14:textId="6311CE35" w:rsidR="00B90C28" w:rsidRPr="00893C91" w:rsidRDefault="00B90C28" w:rsidP="001E04CB">
            <w:pPr>
              <w:pStyle w:val="Tabulkatext"/>
              <w:keepNext/>
              <w:spacing w:line="276" w:lineRule="auto"/>
              <w:rPr>
                <w:rFonts w:cs="Arial"/>
                <w:sz w:val="22"/>
              </w:rPr>
            </w:pPr>
            <w:r>
              <w:rPr>
                <w:rFonts w:cs="Arial"/>
                <w:sz w:val="22"/>
              </w:rPr>
              <w:t>Výsledek</w:t>
            </w:r>
          </w:p>
        </w:tc>
      </w:tr>
      <w:tr w:rsidR="00B90C28" w:rsidRPr="00F341F7" w14:paraId="07F3B32A"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324321" w14:textId="176A90F4" w:rsidR="00B90C28" w:rsidRPr="00893C91" w:rsidRDefault="00B90C28" w:rsidP="001E04CB">
            <w:pPr>
              <w:pStyle w:val="Tabulkatext"/>
              <w:spacing w:line="276" w:lineRule="auto"/>
              <w:rPr>
                <w:rFonts w:cs="Arial"/>
                <w:sz w:val="22"/>
              </w:rPr>
            </w:pPr>
            <w:r>
              <w:rPr>
                <w:rFonts w:cs="Arial"/>
                <w:sz w:val="22"/>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4643DE" w14:textId="3A368AA2" w:rsidR="00B90C28" w:rsidRPr="00893C91" w:rsidRDefault="00B90C28" w:rsidP="001E04CB">
            <w:pPr>
              <w:pStyle w:val="Tabulkatext"/>
              <w:spacing w:line="276" w:lineRule="auto"/>
              <w:rPr>
                <w:rFonts w:cs="Arial"/>
                <w:sz w:val="22"/>
              </w:rPr>
            </w:pPr>
            <w:r w:rsidRPr="00B90C28">
              <w:rPr>
                <w:rFonts w:cs="Arial"/>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A697A8" w14:textId="597148FC"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14D31C" w14:textId="6A09C71B" w:rsidR="00B90C28" w:rsidRPr="00893C91" w:rsidRDefault="00B90C28" w:rsidP="001E04CB">
            <w:pPr>
              <w:pStyle w:val="Tabulkatext"/>
              <w:keepNext/>
              <w:spacing w:line="276" w:lineRule="auto"/>
              <w:rPr>
                <w:rFonts w:cs="Arial"/>
                <w:sz w:val="22"/>
              </w:rPr>
            </w:pPr>
            <w:r>
              <w:rPr>
                <w:rFonts w:cs="Arial"/>
                <w:sz w:val="22"/>
              </w:rPr>
              <w:t>Výsledek</w:t>
            </w:r>
          </w:p>
        </w:tc>
      </w:tr>
    </w:tbl>
    <w:p w14:paraId="1C7AE3A2" w14:textId="77777777" w:rsidR="00C6474B" w:rsidRDefault="00C6474B" w:rsidP="00C6474B">
      <w:pPr>
        <w:pStyle w:val="Odstavecseseznamem"/>
        <w:spacing w:before="120" w:after="60"/>
        <w:ind w:left="709"/>
        <w:rPr>
          <w:b/>
          <w:sz w:val="24"/>
          <w:szCs w:val="24"/>
        </w:rPr>
      </w:pPr>
      <w:bookmarkStart w:id="18" w:name="_Toc416352527"/>
    </w:p>
    <w:p w14:paraId="1C7AE3A3" w14:textId="77777777" w:rsidR="00F52775"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8"/>
      <w:r w:rsidR="00C6474B">
        <w:rPr>
          <w:b/>
          <w:sz w:val="24"/>
          <w:szCs w:val="24"/>
        </w:rPr>
        <w:t xml:space="preserve"> </w:t>
      </w:r>
    </w:p>
    <w:p w14:paraId="7362C477" w14:textId="77777777" w:rsidR="00A454C8" w:rsidRDefault="00A454C8" w:rsidP="00A454C8">
      <w:pPr>
        <w:spacing w:after="0"/>
      </w:pPr>
      <w:r>
        <w:t>Osoby sociálně vyloučené a osoby sociálním vyloučením ohrožené, osoby se zdravotním postižením (včetně osob s duševním onemocněním), osoby s kombinovanými diagnózami, osoby žijící v sociálně vyloučených lokalitách, bezdomovci a osoby žijící v nevyhovujícím nebo nejistém ubytování, oběti trestné činnosti, osoby pečující o jiné závislé osoby, osoby ohrožené předlužeností, osoby ohrožené domácím násilím a závislostmi, osoby opouštějící institucionální zařízení, osoby ohrožené vícenásobnými riziky, sociální pracovníci, pracovníci v sociálních službách, neformální pečovatelé a dobrovolníci působící v oblasti sociálních služeb a sociální integrace.</w:t>
      </w:r>
    </w:p>
    <w:p w14:paraId="1F8F2FB4" w14:textId="77777777" w:rsidR="00A454C8" w:rsidRDefault="00A454C8" w:rsidP="00A454C8">
      <w:pPr>
        <w:spacing w:after="0"/>
        <w:rPr>
          <w:b/>
        </w:rPr>
      </w:pPr>
    </w:p>
    <w:p w14:paraId="6C51F775" w14:textId="77777777" w:rsidR="00A454C8" w:rsidRDefault="00A454C8" w:rsidP="00A454C8">
      <w:pPr>
        <w:spacing w:after="0"/>
        <w:rPr>
          <w:b/>
        </w:rPr>
      </w:pPr>
      <w:r w:rsidRPr="00DF2ABF">
        <w:rPr>
          <w:b/>
        </w:rPr>
        <w:t>Definice podporovaných cílových skupin</w:t>
      </w:r>
    </w:p>
    <w:tbl>
      <w:tblPr>
        <w:tblStyle w:val="Mkatabulky1"/>
        <w:tblW w:w="0" w:type="auto"/>
        <w:tblLook w:val="04A0" w:firstRow="1" w:lastRow="0" w:firstColumn="1" w:lastColumn="0" w:noHBand="0" w:noVBand="1"/>
      </w:tblPr>
      <w:tblGrid>
        <w:gridCol w:w="2773"/>
        <w:gridCol w:w="6289"/>
      </w:tblGrid>
      <w:tr w:rsidR="00A454C8" w:rsidRPr="00A454C8" w14:paraId="461FD23C" w14:textId="77777777" w:rsidTr="00893C91">
        <w:tc>
          <w:tcPr>
            <w:tcW w:w="2802" w:type="dxa"/>
          </w:tcPr>
          <w:p w14:paraId="2C070A20" w14:textId="77777777" w:rsidR="00A454C8" w:rsidRPr="00A454C8" w:rsidRDefault="00A454C8" w:rsidP="00A454C8">
            <w:pPr>
              <w:spacing w:after="0"/>
              <w:rPr>
                <w:b/>
              </w:rPr>
            </w:pPr>
            <w:r w:rsidRPr="00A454C8">
              <w:rPr>
                <w:b/>
              </w:rPr>
              <w:t>Název cílové skupiny</w:t>
            </w:r>
          </w:p>
        </w:tc>
        <w:tc>
          <w:tcPr>
            <w:tcW w:w="6410" w:type="dxa"/>
          </w:tcPr>
          <w:p w14:paraId="251C34BC" w14:textId="77777777" w:rsidR="00A454C8" w:rsidRPr="00A454C8" w:rsidRDefault="00A454C8" w:rsidP="00A454C8">
            <w:pPr>
              <w:spacing w:after="0"/>
              <w:rPr>
                <w:b/>
              </w:rPr>
            </w:pPr>
            <w:r w:rsidRPr="00A454C8">
              <w:rPr>
                <w:b/>
              </w:rPr>
              <w:t>Definice cílové skupiny</w:t>
            </w:r>
          </w:p>
        </w:tc>
      </w:tr>
      <w:tr w:rsidR="00A454C8" w:rsidRPr="00A454C8" w14:paraId="2679359A" w14:textId="77777777" w:rsidTr="00893C91">
        <w:trPr>
          <w:trHeight w:val="808"/>
        </w:trPr>
        <w:tc>
          <w:tcPr>
            <w:tcW w:w="2802" w:type="dxa"/>
          </w:tcPr>
          <w:p w14:paraId="4DD11BA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sociálně vyloučené a osoby sociálním vyloučením ohrožené </w:t>
            </w:r>
          </w:p>
        </w:tc>
        <w:tc>
          <w:tcPr>
            <w:tcW w:w="6410" w:type="dxa"/>
          </w:tcPr>
          <w:p w14:paraId="6A1E463B"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vyčleněné nebo ohrožené vyčleněním mimo běžný život společnosti, které se do něj v důsledku nepříznivé sociální situace nemohou zapojit. </w:t>
            </w:r>
          </w:p>
        </w:tc>
      </w:tr>
      <w:tr w:rsidR="00A454C8" w:rsidRPr="00A454C8" w14:paraId="1C80E465" w14:textId="77777777" w:rsidTr="00893C91">
        <w:tc>
          <w:tcPr>
            <w:tcW w:w="2802" w:type="dxa"/>
          </w:tcPr>
          <w:p w14:paraId="130A2B91" w14:textId="77777777" w:rsidR="00A454C8" w:rsidRPr="00A454C8" w:rsidRDefault="00A454C8" w:rsidP="00A454C8">
            <w:pPr>
              <w:spacing w:after="0"/>
              <w:jc w:val="left"/>
            </w:pPr>
            <w:r w:rsidRPr="00A454C8">
              <w:t>Osoby se zdravotním postižením</w:t>
            </w:r>
          </w:p>
        </w:tc>
        <w:tc>
          <w:tcPr>
            <w:tcW w:w="6410" w:type="dxa"/>
          </w:tcPr>
          <w:p w14:paraId="08360C4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s tělesným, mentálním, duševním, smyslovým nebo kombinovaným postižením, jehož dopady činí nebo mohou činit osobu závislou na pomoci jiné osoby. </w:t>
            </w:r>
          </w:p>
        </w:tc>
      </w:tr>
      <w:tr w:rsidR="00A454C8" w:rsidRPr="00A454C8" w14:paraId="1BC5A33C" w14:textId="77777777" w:rsidTr="00893C91">
        <w:tc>
          <w:tcPr>
            <w:tcW w:w="2802" w:type="dxa"/>
          </w:tcPr>
          <w:p w14:paraId="17C6B4CF"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s kombinovanými diagnózami </w:t>
            </w:r>
          </w:p>
          <w:p w14:paraId="3D1332EE" w14:textId="77777777" w:rsidR="00A454C8" w:rsidRPr="00A454C8" w:rsidRDefault="00A454C8" w:rsidP="00A454C8">
            <w:pPr>
              <w:spacing w:after="0"/>
              <w:jc w:val="left"/>
              <w:rPr>
                <w:b/>
              </w:rPr>
            </w:pPr>
          </w:p>
        </w:tc>
        <w:tc>
          <w:tcPr>
            <w:tcW w:w="6410" w:type="dxa"/>
          </w:tcPr>
          <w:p w14:paraId="2495A41D"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Osoby s více druhy postižení (tělesným, mentálním, duševním, smyslovým), jehož dopady činí nebo mohou činit osobu závislou na pomoci jiné osoby.</w:t>
            </w:r>
          </w:p>
        </w:tc>
      </w:tr>
      <w:tr w:rsidR="00A454C8" w:rsidRPr="00A454C8" w14:paraId="36F15304" w14:textId="77777777" w:rsidTr="00893C91">
        <w:tc>
          <w:tcPr>
            <w:tcW w:w="2802" w:type="dxa"/>
          </w:tcPr>
          <w:p w14:paraId="0813FF3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žijící v sociálně vyloučených lokalitách </w:t>
            </w:r>
          </w:p>
          <w:p w14:paraId="02322F88" w14:textId="77777777" w:rsidR="00A454C8" w:rsidRPr="00A454C8" w:rsidRDefault="00A454C8" w:rsidP="00A454C8">
            <w:pPr>
              <w:spacing w:after="0"/>
              <w:jc w:val="left"/>
              <w:rPr>
                <w:b/>
              </w:rPr>
            </w:pPr>
          </w:p>
        </w:tc>
        <w:tc>
          <w:tcPr>
            <w:tcW w:w="6410" w:type="dxa"/>
          </w:tcPr>
          <w:p w14:paraId="5A562C60" w14:textId="74C0D7AD"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žijící v územích, které byly identifikovány jako sociálně vyloučené lokality. Pro potřeby OPZ bude primárním zdrojem informací o těchto lokalitách aktualizovaná </w:t>
            </w:r>
            <w:proofErr w:type="spellStart"/>
            <w:r w:rsidRPr="00A454C8">
              <w:rPr>
                <w:rFonts w:cs="Times New Roman"/>
                <w:color w:val="000000"/>
              </w:rPr>
              <w:t>Gabalova</w:t>
            </w:r>
            <w:proofErr w:type="spellEnd"/>
            <w:r w:rsidRPr="00A454C8">
              <w:rPr>
                <w:rFonts w:cs="Times New Roman"/>
                <w:color w:val="000000"/>
              </w:rPr>
              <w:t xml:space="preserve"> zpráva </w:t>
            </w:r>
            <w:r w:rsidR="00A322B7">
              <w:rPr>
                <w:rFonts w:cs="Times New Roman"/>
                <w:color w:val="000000"/>
              </w:rPr>
              <w:br/>
            </w:r>
            <w:r w:rsidRPr="00A454C8">
              <w:rPr>
                <w:rFonts w:cs="Times New Roman"/>
                <w:color w:val="000000"/>
              </w:rPr>
              <w:t xml:space="preserve">(k dispozici v 6/2015), nicméně je možné podporovat i sociálně vyloučené lokality identifikované v jiných studiích. </w:t>
            </w:r>
          </w:p>
        </w:tc>
      </w:tr>
      <w:tr w:rsidR="00A454C8" w:rsidRPr="00A454C8" w14:paraId="2E80B5DE" w14:textId="77777777" w:rsidTr="00893C91">
        <w:tc>
          <w:tcPr>
            <w:tcW w:w="2802" w:type="dxa"/>
          </w:tcPr>
          <w:p w14:paraId="630A9FC3"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Bezdomovci a osoby žijící v nevyhovujícím nebo nejistém ubytování </w:t>
            </w:r>
          </w:p>
          <w:p w14:paraId="299FD77B" w14:textId="77777777" w:rsidR="00A454C8" w:rsidRPr="00A454C8" w:rsidRDefault="00A454C8" w:rsidP="00A454C8">
            <w:pPr>
              <w:spacing w:after="0"/>
              <w:jc w:val="left"/>
              <w:rPr>
                <w:b/>
              </w:rPr>
            </w:pPr>
          </w:p>
        </w:tc>
        <w:tc>
          <w:tcPr>
            <w:tcW w:w="6410" w:type="dxa"/>
          </w:tcPr>
          <w:p w14:paraId="741A42C7" w14:textId="251EF29F"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přežívající venku, osoby v noclehárně, osoby v ubytovnách pro bezdomovce, osoby v pobytových zařízeních pro ženy, osoby před opuštěním instituce, uživatelé dlouhodobější podpory, osoby žijící </w:t>
            </w:r>
            <w:r w:rsidR="00A322B7">
              <w:rPr>
                <w:rFonts w:cs="Times New Roman"/>
                <w:color w:val="000000"/>
              </w:rPr>
              <w:br/>
            </w:r>
            <w:r w:rsidRPr="00A454C8">
              <w:rPr>
                <w:rFonts w:cs="Times New Roman"/>
                <w:color w:val="000000"/>
              </w:rPr>
              <w:t xml:space="preserve">v nejistém bydlení, osoby ohrožené vystěhováním, osoby ohrožené domácím násilím, osoby žijící v provizorních a neobvyklých stavbách, osoby žijící v nevhodném bydlení, osoby žijící v přelidněném bytě. </w:t>
            </w:r>
          </w:p>
        </w:tc>
      </w:tr>
      <w:tr w:rsidR="00A454C8" w:rsidRPr="00A454C8" w14:paraId="52B09A26" w14:textId="77777777" w:rsidTr="00893C91">
        <w:tc>
          <w:tcPr>
            <w:tcW w:w="2802" w:type="dxa"/>
          </w:tcPr>
          <w:p w14:paraId="1ACDDCF1"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Oběti trestné činnosti </w:t>
            </w:r>
          </w:p>
          <w:p w14:paraId="66A1D47A" w14:textId="77777777" w:rsidR="00A454C8" w:rsidRPr="00A454C8" w:rsidRDefault="00A454C8" w:rsidP="00A454C8">
            <w:pPr>
              <w:spacing w:after="0"/>
              <w:jc w:val="left"/>
              <w:rPr>
                <w:b/>
              </w:rPr>
            </w:pPr>
          </w:p>
        </w:tc>
        <w:tc>
          <w:tcPr>
            <w:tcW w:w="6410" w:type="dxa"/>
          </w:tcPr>
          <w:p w14:paraId="69613EBC"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Obětí se rozumí fyzická osoba, které bylo nebo mělo být trestným činem ublíženo na zdraví, způsobena majetková nebo nemajetková újma nebo na jejíž úkor se pachatel trestným činem obohatil. </w:t>
            </w:r>
          </w:p>
        </w:tc>
      </w:tr>
      <w:tr w:rsidR="00A454C8" w:rsidRPr="00A454C8" w14:paraId="60361E46" w14:textId="77777777" w:rsidTr="00893C91">
        <w:tc>
          <w:tcPr>
            <w:tcW w:w="2802" w:type="dxa"/>
          </w:tcPr>
          <w:p w14:paraId="5C16743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pečující o jiné závislé osoby </w:t>
            </w:r>
          </w:p>
          <w:p w14:paraId="6474C4E8" w14:textId="77777777" w:rsidR="00A454C8" w:rsidRPr="00A454C8" w:rsidRDefault="00A454C8" w:rsidP="00A454C8">
            <w:pPr>
              <w:spacing w:after="0"/>
              <w:jc w:val="left"/>
              <w:rPr>
                <w:b/>
              </w:rPr>
            </w:pPr>
          </w:p>
        </w:tc>
        <w:tc>
          <w:tcPr>
            <w:tcW w:w="6410" w:type="dxa"/>
          </w:tcPr>
          <w:p w14:paraId="6EB2E633" w14:textId="2F4E9175"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pečující o osobu mladší 10 let, závislou na péči druhé osoby </w:t>
            </w:r>
            <w:r w:rsidR="00A322B7">
              <w:rPr>
                <w:rFonts w:cs="Times New Roman"/>
                <w:color w:val="000000"/>
              </w:rPr>
              <w:br/>
            </w:r>
            <w:r w:rsidRPr="00A454C8">
              <w:rPr>
                <w:rFonts w:cs="Times New Roman"/>
                <w:color w:val="000000"/>
              </w:rPr>
              <w:t xml:space="preserve">v I. stupni závislosti nebo pečující o osobu jakéhokoliv věku, která je závislá na péči druhé osoby ve II., III. nebo IV. stupni závislosti. </w:t>
            </w:r>
          </w:p>
        </w:tc>
      </w:tr>
      <w:tr w:rsidR="00A454C8" w:rsidRPr="00A454C8" w14:paraId="1E9DC9E6" w14:textId="77777777" w:rsidTr="00893C91">
        <w:tc>
          <w:tcPr>
            <w:tcW w:w="2802" w:type="dxa"/>
          </w:tcPr>
          <w:p w14:paraId="173444EA"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předlužeností </w:t>
            </w:r>
          </w:p>
        </w:tc>
        <w:tc>
          <w:tcPr>
            <w:tcW w:w="6410" w:type="dxa"/>
          </w:tcPr>
          <w:p w14:paraId="4B44848C"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které mají výdaje vyšší než příjmy a nejsou schopny plnit své finanční závazky (např. nemají uhrazenu jednu splátku úvěru). </w:t>
            </w:r>
          </w:p>
        </w:tc>
      </w:tr>
      <w:tr w:rsidR="00A454C8" w:rsidRPr="00A454C8" w14:paraId="3CD2A3BD" w14:textId="77777777" w:rsidTr="00893C91">
        <w:tc>
          <w:tcPr>
            <w:tcW w:w="2802" w:type="dxa"/>
          </w:tcPr>
          <w:p w14:paraId="26574AA2"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lastRenderedPageBreak/>
              <w:t xml:space="preserve">Osoby ohrožené domácím násilím a závislostmi </w:t>
            </w:r>
          </w:p>
          <w:p w14:paraId="7DD6E6AA"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385C0257"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 apod.). </w:t>
            </w:r>
          </w:p>
        </w:tc>
      </w:tr>
      <w:tr w:rsidR="00A454C8" w:rsidRPr="00A454C8" w14:paraId="49A941B6" w14:textId="77777777" w:rsidTr="00893C91">
        <w:tc>
          <w:tcPr>
            <w:tcW w:w="2802" w:type="dxa"/>
          </w:tcPr>
          <w:p w14:paraId="77E06538"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opouštějící institucionální zařízení </w:t>
            </w:r>
          </w:p>
        </w:tc>
        <w:tc>
          <w:tcPr>
            <w:tcW w:w="6410" w:type="dxa"/>
          </w:tcPr>
          <w:p w14:paraId="7698143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opouštějící zařízení pro výkon ústavní nebo ochranné výchovy. </w:t>
            </w:r>
          </w:p>
          <w:p w14:paraId="434BAFEF" w14:textId="77777777" w:rsidR="00A454C8" w:rsidRPr="00A454C8" w:rsidRDefault="00A454C8" w:rsidP="00A454C8">
            <w:pPr>
              <w:autoSpaceDE w:val="0"/>
              <w:autoSpaceDN w:val="0"/>
              <w:adjustRightInd w:val="0"/>
              <w:spacing w:after="0"/>
              <w:rPr>
                <w:rFonts w:cs="Times New Roman"/>
                <w:color w:val="000000"/>
              </w:rPr>
            </w:pPr>
          </w:p>
        </w:tc>
      </w:tr>
      <w:tr w:rsidR="00A454C8" w:rsidRPr="00A454C8" w14:paraId="3B7F5A49" w14:textId="77777777" w:rsidTr="00893C91">
        <w:tc>
          <w:tcPr>
            <w:tcW w:w="2802" w:type="dxa"/>
          </w:tcPr>
          <w:p w14:paraId="7D4AAD71"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vícenásobnými riziky </w:t>
            </w:r>
          </w:p>
          <w:p w14:paraId="34ECCF72"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7BDF2AF1"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se speciálními vzdělávacími potřebami, ohrožené umístěním do institucionální výchovy, vyrůstající v rodinách ohrožených chudobou nebo nefunkčních rodinách, v náhradní rodinné péči apod. </w:t>
            </w:r>
          </w:p>
        </w:tc>
      </w:tr>
      <w:tr w:rsidR="00A454C8" w:rsidRPr="00A454C8" w14:paraId="7F9AB853" w14:textId="77777777" w:rsidTr="00893C91">
        <w:tc>
          <w:tcPr>
            <w:tcW w:w="2802" w:type="dxa"/>
          </w:tcPr>
          <w:p w14:paraId="1FB76A3A"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Sociální pracovníci </w:t>
            </w:r>
          </w:p>
          <w:p w14:paraId="5A730664"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09C9039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Pracovníci, na které se vztahuje §109 a 110 zákona č. 108/2006 Sb., o sociálních službách. </w:t>
            </w:r>
          </w:p>
        </w:tc>
      </w:tr>
      <w:tr w:rsidR="00A454C8" w:rsidRPr="00A454C8" w14:paraId="6BFA27CB" w14:textId="77777777" w:rsidTr="00893C91">
        <w:tc>
          <w:tcPr>
            <w:tcW w:w="2802" w:type="dxa"/>
          </w:tcPr>
          <w:p w14:paraId="6D9E4282"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Pracovníci v sociálních službách </w:t>
            </w:r>
          </w:p>
        </w:tc>
        <w:tc>
          <w:tcPr>
            <w:tcW w:w="6410" w:type="dxa"/>
          </w:tcPr>
          <w:p w14:paraId="6B6A66E4"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Pro účely této výzvy jsou to pracovníci v sociálních službách, na které se vztahuje § 116 zákona č. 108/2006 Sb., o sociálních službách. </w:t>
            </w:r>
          </w:p>
        </w:tc>
      </w:tr>
      <w:tr w:rsidR="00A454C8" w:rsidRPr="00A454C8" w14:paraId="69EECE04" w14:textId="77777777" w:rsidTr="00893C91">
        <w:tc>
          <w:tcPr>
            <w:tcW w:w="2802" w:type="dxa"/>
          </w:tcPr>
          <w:tbl>
            <w:tblPr>
              <w:tblW w:w="0" w:type="auto"/>
              <w:tblBorders>
                <w:top w:val="nil"/>
                <w:left w:val="nil"/>
                <w:bottom w:val="nil"/>
                <w:right w:val="nil"/>
              </w:tblBorders>
              <w:tblLook w:val="0000" w:firstRow="0" w:lastRow="0" w:firstColumn="0" w:lastColumn="0" w:noHBand="0" w:noVBand="0"/>
            </w:tblPr>
            <w:tblGrid>
              <w:gridCol w:w="2335"/>
              <w:gridCol w:w="222"/>
            </w:tblGrid>
            <w:tr w:rsidR="00A454C8" w:rsidRPr="00A454C8" w14:paraId="56A33166" w14:textId="77777777" w:rsidTr="00893C91">
              <w:trPr>
                <w:trHeight w:val="326"/>
              </w:trPr>
              <w:tc>
                <w:tcPr>
                  <w:tcW w:w="0" w:type="auto"/>
                </w:tcPr>
                <w:p w14:paraId="76D59765" w14:textId="77777777" w:rsidR="00A454C8" w:rsidRPr="00A454C8" w:rsidRDefault="00A454C8" w:rsidP="00A454C8">
                  <w:pPr>
                    <w:autoSpaceDE w:val="0"/>
                    <w:autoSpaceDN w:val="0"/>
                    <w:adjustRightInd w:val="0"/>
                    <w:spacing w:after="0"/>
                    <w:ind w:left="-108"/>
                    <w:jc w:val="left"/>
                    <w:rPr>
                      <w:rFonts w:cs="Arial"/>
                      <w:color w:val="000000"/>
                    </w:rPr>
                  </w:pPr>
                  <w:r w:rsidRPr="00A454C8">
                    <w:rPr>
                      <w:rFonts w:cs="Arial"/>
                      <w:color w:val="000000"/>
                    </w:rPr>
                    <w:t>Neformální pečovatelé a dobrovolníci působící v oblasti sociálních služeb a sociální integrace</w:t>
                  </w:r>
                </w:p>
              </w:tc>
              <w:tc>
                <w:tcPr>
                  <w:tcW w:w="0" w:type="auto"/>
                </w:tcPr>
                <w:p w14:paraId="7B1DF93F" w14:textId="77777777" w:rsidR="00A454C8" w:rsidRPr="00A454C8" w:rsidRDefault="00A454C8" w:rsidP="00A454C8">
                  <w:pPr>
                    <w:autoSpaceDE w:val="0"/>
                    <w:autoSpaceDN w:val="0"/>
                    <w:adjustRightInd w:val="0"/>
                    <w:spacing w:after="0"/>
                    <w:jc w:val="left"/>
                    <w:rPr>
                      <w:rFonts w:cs="Arial"/>
                    </w:rPr>
                  </w:pPr>
                </w:p>
                <w:p w14:paraId="47EFD3F5" w14:textId="77777777" w:rsidR="00A454C8" w:rsidRPr="00A454C8" w:rsidRDefault="00A454C8" w:rsidP="00A454C8">
                  <w:pPr>
                    <w:autoSpaceDE w:val="0"/>
                    <w:autoSpaceDN w:val="0"/>
                    <w:adjustRightInd w:val="0"/>
                    <w:spacing w:after="0"/>
                    <w:jc w:val="left"/>
                    <w:rPr>
                      <w:rFonts w:cs="Arial"/>
                      <w:color w:val="000000"/>
                    </w:rPr>
                  </w:pPr>
                </w:p>
              </w:tc>
            </w:tr>
          </w:tbl>
          <w:p w14:paraId="4DAAF643"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32B64ADF" w14:textId="77777777" w:rsidR="00A454C8" w:rsidRPr="00A454C8" w:rsidRDefault="00A454C8" w:rsidP="00A454C8">
            <w:pPr>
              <w:autoSpaceDE w:val="0"/>
              <w:autoSpaceDN w:val="0"/>
              <w:adjustRightInd w:val="0"/>
              <w:spacing w:after="0"/>
              <w:rPr>
                <w:rFonts w:cs="Arial"/>
                <w:color w:val="000000"/>
              </w:rPr>
            </w:pPr>
            <w:r w:rsidRPr="00A454C8">
              <w:rPr>
                <w:rFonts w:cs="Arial"/>
                <w:color w:val="000000"/>
              </w:rPr>
              <w:t xml:space="preserve">Osoby vykonávající nezbytnou péči o fyzickou osobu, která se podle zákona č. 108/2006 Sb., o sociálních službách považuje za osobu závislou na pomoci jiné fyzické osoby </w:t>
            </w:r>
          </w:p>
          <w:p w14:paraId="16632162" w14:textId="77777777" w:rsidR="00A454C8" w:rsidRPr="00A454C8" w:rsidRDefault="00A454C8" w:rsidP="00A454C8">
            <w:pPr>
              <w:autoSpaceDE w:val="0"/>
              <w:autoSpaceDN w:val="0"/>
              <w:adjustRightInd w:val="0"/>
              <w:spacing w:after="0"/>
            </w:pPr>
          </w:p>
          <w:p w14:paraId="7404744E" w14:textId="77777777" w:rsidR="00A454C8" w:rsidRPr="00A454C8" w:rsidRDefault="00A454C8" w:rsidP="00A454C8">
            <w:pPr>
              <w:autoSpaceDE w:val="0"/>
              <w:autoSpaceDN w:val="0"/>
              <w:adjustRightInd w:val="0"/>
              <w:spacing w:after="0"/>
              <w:rPr>
                <w:rFonts w:cs="Times New Roman"/>
                <w:color w:val="000000"/>
              </w:rPr>
            </w:pPr>
            <w:r w:rsidRPr="00A454C8">
              <w:rPr>
                <w:rFonts w:cs="Arial"/>
                <w:color w:val="000000"/>
              </w:rPr>
              <w:t xml:space="preserve">Dobrovolníci podle § 115 odst. 2 zákona č. 108/2006 Sb., o sociálních službách, a podle § 3 zákona č. 198/2002 Sb., o dobrovolnické službě a o změně některých zákonů </w:t>
            </w:r>
          </w:p>
        </w:tc>
      </w:tr>
    </w:tbl>
    <w:p w14:paraId="1C7AE3A4" w14:textId="77777777" w:rsidR="00F52775" w:rsidRPr="007C54FD" w:rsidRDefault="00F52775" w:rsidP="00F52775">
      <w:pPr>
        <w:spacing w:after="0"/>
      </w:pPr>
    </w:p>
    <w:p w14:paraId="1C7AE3A5"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t>Informace o způsobilosti výdajů</w:t>
      </w:r>
      <w:bookmarkEnd w:id="19"/>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14:paraId="1C7AE3A8" w14:textId="77777777" w:rsidR="006E0CE7" w:rsidRDefault="006E0CE7" w:rsidP="006E0CE7">
      <w:pPr>
        <w:keepNext/>
        <w:spacing w:after="0"/>
      </w:pPr>
      <w:bookmarkStart w:id="21" w:name="_Toc416352533"/>
      <w:r w:rsidRPr="00A454C8">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454C8">
        <w:t>část 10</w:t>
      </w:r>
      <w:r w:rsidRPr="00A454C8">
        <w:t xml:space="preserve">.2 této výzvy). </w:t>
      </w:r>
    </w:p>
    <w:p w14:paraId="204B52BD" w14:textId="77777777" w:rsidR="00A454C8" w:rsidRDefault="00A454C8" w:rsidP="006E0CE7">
      <w:pPr>
        <w:keepNext/>
        <w:spacing w:after="0"/>
      </w:pPr>
    </w:p>
    <w:p w14:paraId="1C7AE3AA" w14:textId="742F0B38" w:rsidR="001C0395" w:rsidRDefault="001C0395" w:rsidP="006E0CE7">
      <w:pPr>
        <w:keepNext/>
        <w:spacing w:after="0"/>
      </w:pPr>
      <w:r w:rsidRPr="00A454C8">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454C8">
        <w:rPr>
          <w:rStyle w:val="CharacterStyle1"/>
        </w:rPr>
        <w:t>.</w:t>
      </w:r>
    </w:p>
    <w:p w14:paraId="1C7AE3AB" w14:textId="77777777" w:rsidR="00E235B4" w:rsidRPr="006E0CE7" w:rsidRDefault="00E235B4" w:rsidP="006E0CE7">
      <w:pPr>
        <w:keepNext/>
        <w:spacing w:after="0"/>
      </w:pP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14:paraId="1C7AE3AD" w14:textId="77777777" w:rsidR="006E0CE7" w:rsidRPr="006E0CE7" w:rsidRDefault="006E0CE7" w:rsidP="006E0CE7">
      <w:pPr>
        <w:spacing w:before="120" w:after="60"/>
        <w:rPr>
          <w:rFonts w:asciiTheme="majorHAnsi" w:hAnsiTheme="majorHAnsi" w:cstheme="majorHAnsi"/>
          <w:sz w:val="20"/>
          <w:szCs w:val="20"/>
        </w:rPr>
      </w:pPr>
      <w:bookmarkStart w:id="22" w:name="_Toc416352534"/>
      <w:r w:rsidRPr="00A454C8">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454C8">
        <w:rPr>
          <w:rFonts w:asciiTheme="majorHAnsi" w:hAnsiTheme="majorHAnsi" w:cstheme="majorHAnsi"/>
          <w:sz w:val="20"/>
          <w:szCs w:val="20"/>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14:paraId="1C7AE3B0" w14:textId="77777777" w:rsidR="00F52775" w:rsidRPr="00832A14" w:rsidRDefault="008D6687" w:rsidP="008D6687">
      <w:pPr>
        <w:pStyle w:val="Odrky123"/>
        <w:tabs>
          <w:tab w:val="clear" w:pos="794"/>
        </w:tabs>
        <w:spacing w:after="0"/>
        <w:ind w:left="0" w:firstLine="0"/>
        <w:rPr>
          <w:rFonts w:cs="Arial"/>
        </w:rPr>
      </w:pPr>
      <w:r w:rsidRPr="00A454C8">
        <w:rPr>
          <w:rFonts w:cs="Arial"/>
        </w:rPr>
        <w:t>V rámci této výzvy není využití křížového financování umožněno</w:t>
      </w:r>
    </w:p>
    <w:p w14:paraId="1C7AE3B1" w14:textId="77777777" w:rsidR="001E04CB" w:rsidRPr="00832A14" w:rsidRDefault="001E04CB" w:rsidP="001E04CB">
      <w:pPr>
        <w:pStyle w:val="Odrky123"/>
        <w:tabs>
          <w:tab w:val="clear" w:pos="794"/>
        </w:tabs>
        <w:spacing w:after="0"/>
        <w:rPr>
          <w:rFonts w:cs="Arial"/>
        </w:rPr>
      </w:pPr>
    </w:p>
    <w:p w14:paraId="1C7AE3B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lastRenderedPageBreak/>
        <w:t>Informace o nepřímých nákladech</w:t>
      </w:r>
      <w:bookmarkEnd w:id="23"/>
    </w:p>
    <w:p w14:paraId="1C7AE3B3" w14:textId="77777777" w:rsidR="003808AB" w:rsidRPr="00893C91" w:rsidRDefault="003808AB" w:rsidP="003808AB">
      <w:pPr>
        <w:keepNext/>
        <w:spacing w:after="0"/>
      </w:pPr>
      <w:r w:rsidRPr="00893C9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893C91">
        <w:t>10</w:t>
      </w:r>
      <w:r w:rsidRPr="00893C91">
        <w:t>.2 této výzvy).</w:t>
      </w:r>
    </w:p>
    <w:p w14:paraId="1C7AE3B4" w14:textId="77777777" w:rsidR="003808AB" w:rsidRPr="00893C91" w:rsidRDefault="003808AB" w:rsidP="003808AB">
      <w:pPr>
        <w:keepNext/>
        <w:spacing w:after="0"/>
      </w:pPr>
    </w:p>
    <w:p w14:paraId="1C7AE3B5" w14:textId="77777777" w:rsidR="003808AB" w:rsidRPr="00893C91" w:rsidRDefault="003808AB" w:rsidP="003808AB">
      <w:pPr>
        <w:keepNext/>
        <w:spacing w:after="0"/>
      </w:pPr>
      <w:r w:rsidRPr="00893C91">
        <w:t xml:space="preserve">Projekty podpořené ve výzvách MAS aplikují </w:t>
      </w:r>
      <w:r w:rsidRPr="00893C91">
        <w:rPr>
          <w:b/>
        </w:rPr>
        <w:t>nepřímé náklady ve výši 25 %.</w:t>
      </w:r>
      <w:r w:rsidRPr="00893C9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832A14" w14:paraId="1C7AE3B9" w14:textId="77777777" w:rsidTr="00A80B18">
        <w:trPr>
          <w:tblHeader/>
        </w:trPr>
        <w:tc>
          <w:tcPr>
            <w:tcW w:w="4538" w:type="dxa"/>
          </w:tcPr>
          <w:p w14:paraId="1C7AE3B7" w14:textId="77777777" w:rsidR="003808AB" w:rsidRPr="00893C91" w:rsidRDefault="003808AB" w:rsidP="00A80B18">
            <w:pPr>
              <w:pStyle w:val="Tabulkazhlav"/>
              <w:rPr>
                <w:rFonts w:cstheme="majorHAnsi"/>
                <w:sz w:val="22"/>
              </w:rPr>
            </w:pPr>
            <w:r w:rsidRPr="00893C91">
              <w:rPr>
                <w:rFonts w:cstheme="majorHAnsi"/>
                <w:sz w:val="22"/>
              </w:rPr>
              <w:t>Podíl nákupu služeb na celkových přímých způsobilých nákladech projektu</w:t>
            </w:r>
          </w:p>
        </w:tc>
        <w:tc>
          <w:tcPr>
            <w:tcW w:w="4539" w:type="dxa"/>
          </w:tcPr>
          <w:p w14:paraId="1C7AE3B8" w14:textId="77777777" w:rsidR="003808AB" w:rsidRPr="00893C91" w:rsidRDefault="003808AB" w:rsidP="00A80B18">
            <w:pPr>
              <w:pStyle w:val="Tabulkazhlav"/>
              <w:rPr>
                <w:rFonts w:cstheme="majorHAnsi"/>
                <w:sz w:val="22"/>
              </w:rPr>
            </w:pPr>
            <w:r w:rsidRPr="00893C91">
              <w:rPr>
                <w:rFonts w:cstheme="majorHAnsi"/>
                <w:sz w:val="22"/>
              </w:rPr>
              <w:t>Snížení podílu nepřímých nákladů oproti výše uvedenému procentu (</w:t>
            </w:r>
            <w:proofErr w:type="gramStart"/>
            <w:r w:rsidRPr="00893C91">
              <w:rPr>
                <w:rFonts w:cstheme="majorHAnsi"/>
                <w:sz w:val="22"/>
              </w:rPr>
              <w:t>25%</w:t>
            </w:r>
            <w:proofErr w:type="gramEnd"/>
            <w:r w:rsidRPr="00893C91">
              <w:rPr>
                <w:rFonts w:cstheme="majorHAnsi"/>
                <w:sz w:val="22"/>
              </w:rPr>
              <w:t>)</w:t>
            </w:r>
          </w:p>
        </w:tc>
      </w:tr>
      <w:tr w:rsidR="003808AB" w:rsidRPr="00832A14" w14:paraId="1C7AE3BC" w14:textId="77777777" w:rsidTr="00A80B18">
        <w:tc>
          <w:tcPr>
            <w:tcW w:w="4538" w:type="dxa"/>
          </w:tcPr>
          <w:p w14:paraId="1C7AE3BA" w14:textId="77777777" w:rsidR="003808AB" w:rsidRPr="00893C91" w:rsidRDefault="003808AB" w:rsidP="00A80B18">
            <w:pPr>
              <w:pStyle w:val="Tabulkatext"/>
              <w:rPr>
                <w:rFonts w:cstheme="majorHAnsi"/>
                <w:sz w:val="22"/>
              </w:rPr>
            </w:pPr>
            <w:r w:rsidRPr="00893C91">
              <w:rPr>
                <w:rFonts w:cstheme="majorHAnsi"/>
                <w:sz w:val="22"/>
              </w:rPr>
              <w:t>Do 60 % včetně</w:t>
            </w:r>
          </w:p>
        </w:tc>
        <w:tc>
          <w:tcPr>
            <w:tcW w:w="4539" w:type="dxa"/>
          </w:tcPr>
          <w:p w14:paraId="1C7AE3BB" w14:textId="77777777" w:rsidR="003808AB" w:rsidRPr="00893C91" w:rsidRDefault="003808AB" w:rsidP="00A80B18">
            <w:pPr>
              <w:pStyle w:val="Tabulkatext"/>
              <w:rPr>
                <w:rFonts w:cstheme="majorHAnsi"/>
                <w:sz w:val="22"/>
              </w:rPr>
            </w:pPr>
            <w:r w:rsidRPr="00893C91">
              <w:rPr>
                <w:rFonts w:cstheme="majorHAnsi"/>
                <w:sz w:val="22"/>
              </w:rPr>
              <w:t xml:space="preserve">25 % </w:t>
            </w:r>
          </w:p>
        </w:tc>
      </w:tr>
      <w:tr w:rsidR="003808AB" w:rsidRPr="00832A14" w14:paraId="1C7AE3BF" w14:textId="77777777" w:rsidTr="00A80B18">
        <w:tc>
          <w:tcPr>
            <w:tcW w:w="4538" w:type="dxa"/>
          </w:tcPr>
          <w:p w14:paraId="1C7AE3BD" w14:textId="77777777" w:rsidR="003808AB" w:rsidRPr="00893C91" w:rsidRDefault="003808AB" w:rsidP="00A80B18">
            <w:pPr>
              <w:pStyle w:val="Tabulkatext"/>
              <w:rPr>
                <w:rFonts w:cstheme="majorHAnsi"/>
                <w:sz w:val="22"/>
              </w:rPr>
            </w:pPr>
            <w:r w:rsidRPr="00893C91">
              <w:rPr>
                <w:rFonts w:cstheme="majorHAnsi"/>
                <w:sz w:val="22"/>
              </w:rPr>
              <w:t>Více než 60 % a méně než 90 %</w:t>
            </w:r>
          </w:p>
        </w:tc>
        <w:tc>
          <w:tcPr>
            <w:tcW w:w="4539" w:type="dxa"/>
          </w:tcPr>
          <w:p w14:paraId="1C7AE3BE" w14:textId="77777777" w:rsidR="003808AB" w:rsidRPr="00893C91" w:rsidRDefault="003808AB" w:rsidP="00A80B18">
            <w:pPr>
              <w:pStyle w:val="Tabulkatext"/>
              <w:rPr>
                <w:rFonts w:cstheme="majorHAnsi"/>
                <w:sz w:val="22"/>
              </w:rPr>
            </w:pPr>
            <w:r w:rsidRPr="00893C91">
              <w:rPr>
                <w:rFonts w:cstheme="majorHAnsi"/>
                <w:sz w:val="22"/>
              </w:rPr>
              <w:t>Snížení na 3/5 (6</w:t>
            </w:r>
            <w:r w:rsidR="00832A14" w:rsidRPr="00893C91">
              <w:rPr>
                <w:rFonts w:cstheme="majorHAnsi"/>
                <w:sz w:val="22"/>
              </w:rPr>
              <w:t xml:space="preserve">0 %) základního podílu na 15 % </w:t>
            </w:r>
          </w:p>
        </w:tc>
      </w:tr>
      <w:tr w:rsidR="003808AB" w:rsidRPr="00832A14" w14:paraId="1C7AE3C2" w14:textId="77777777" w:rsidTr="00A80B18">
        <w:tc>
          <w:tcPr>
            <w:tcW w:w="4538" w:type="dxa"/>
          </w:tcPr>
          <w:p w14:paraId="1C7AE3C0" w14:textId="77777777" w:rsidR="003808AB" w:rsidRPr="00893C91" w:rsidRDefault="003808AB" w:rsidP="00A80B18">
            <w:pPr>
              <w:pStyle w:val="Tabulkatext"/>
              <w:rPr>
                <w:rFonts w:cstheme="majorHAnsi"/>
                <w:sz w:val="22"/>
              </w:rPr>
            </w:pPr>
            <w:r w:rsidRPr="00893C91">
              <w:rPr>
                <w:rFonts w:cstheme="majorHAnsi"/>
                <w:sz w:val="22"/>
              </w:rPr>
              <w:t>90 % a výše</w:t>
            </w:r>
          </w:p>
        </w:tc>
        <w:tc>
          <w:tcPr>
            <w:tcW w:w="4539" w:type="dxa"/>
          </w:tcPr>
          <w:p w14:paraId="1C7AE3C1" w14:textId="77777777" w:rsidR="003808AB" w:rsidRPr="00893C91" w:rsidRDefault="003808AB" w:rsidP="00A80B18">
            <w:pPr>
              <w:pStyle w:val="Tabulkatext"/>
              <w:rPr>
                <w:rFonts w:cstheme="majorHAnsi"/>
                <w:sz w:val="22"/>
              </w:rPr>
            </w:pPr>
            <w:r w:rsidRPr="00893C91">
              <w:rPr>
                <w:rFonts w:cstheme="majorHAnsi"/>
                <w:sz w:val="22"/>
              </w:rPr>
              <w:t>Snížení na 1/5 (20</w:t>
            </w:r>
            <w:r w:rsidR="00832A14" w:rsidRPr="00893C91">
              <w:rPr>
                <w:rFonts w:cstheme="majorHAnsi"/>
                <w:sz w:val="22"/>
              </w:rPr>
              <w:t xml:space="preserve"> %) základního podílu, tj. 5 % </w:t>
            </w:r>
          </w:p>
        </w:tc>
      </w:tr>
    </w:tbl>
    <w:p w14:paraId="1C7AE3C3" w14:textId="77777777" w:rsidR="00F52775" w:rsidRDefault="00F52775" w:rsidP="00F52775">
      <w:pPr>
        <w:spacing w:after="0"/>
      </w:pPr>
    </w:p>
    <w:p w14:paraId="1C7AE3C4" w14:textId="77777777" w:rsidR="009964C6" w:rsidRDefault="009964C6" w:rsidP="00F52775">
      <w:pPr>
        <w:spacing w:after="0"/>
      </w:pPr>
      <w:r w:rsidRPr="00893C91">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893C91"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893C91">
        <w:rPr>
          <w:b/>
          <w:sz w:val="24"/>
          <w:szCs w:val="24"/>
        </w:rPr>
        <w:t>Povinné přílohy žádosti o podporu</w:t>
      </w:r>
      <w:bookmarkEnd w:id="25"/>
    </w:p>
    <w:p w14:paraId="6E5AE9A9" w14:textId="77777777" w:rsidR="00893C91" w:rsidRDefault="00893C91" w:rsidP="00893C91">
      <w:pPr>
        <w:pStyle w:val="Odstavecseseznamem"/>
        <w:spacing w:after="0"/>
        <w:ind w:left="360"/>
        <w:rPr>
          <w:b/>
          <w:bCs/>
        </w:rPr>
      </w:pPr>
    </w:p>
    <w:p w14:paraId="1C7AE3CA" w14:textId="77777777" w:rsidR="00E543A5" w:rsidRPr="00893C91" w:rsidRDefault="00DF7200" w:rsidP="00E543A5">
      <w:pPr>
        <w:pStyle w:val="Odstavecseseznamem"/>
        <w:numPr>
          <w:ilvl w:val="0"/>
          <w:numId w:val="2"/>
        </w:numPr>
        <w:spacing w:after="0"/>
        <w:rPr>
          <w:bCs/>
        </w:rPr>
      </w:pPr>
      <w:r w:rsidRPr="00893C91">
        <w:rPr>
          <w:bCs/>
        </w:rPr>
        <w:t>Ú</w:t>
      </w:r>
      <w:r w:rsidR="00E543A5" w:rsidRPr="00893C91">
        <w:rPr>
          <w:bCs/>
        </w:rPr>
        <w:t>daje o sociální službě</w:t>
      </w:r>
      <w:r w:rsidR="0033462E" w:rsidRPr="00893C91">
        <w:rPr>
          <w:rStyle w:val="Znakapoznpodarou"/>
          <w:rFonts w:asciiTheme="majorHAnsi" w:hAnsiTheme="majorHAnsi" w:cstheme="majorHAnsi"/>
          <w:bCs/>
          <w:sz w:val="20"/>
          <w:szCs w:val="20"/>
        </w:rPr>
        <w:footnoteReference w:id="7"/>
      </w:r>
    </w:p>
    <w:p w14:paraId="1C7AE3CB" w14:textId="75CEA4D4" w:rsidR="00F52775" w:rsidRPr="00893C91" w:rsidRDefault="00F52775" w:rsidP="00893C91">
      <w:pPr>
        <w:pStyle w:val="Odstavecseseznamem"/>
        <w:spacing w:after="0"/>
        <w:ind w:left="360"/>
        <w:rPr>
          <w:b/>
          <w:bCs/>
        </w:rPr>
      </w:pPr>
    </w:p>
    <w:p w14:paraId="1C7AE3CC" w14:textId="77777777" w:rsidR="005C2B6E" w:rsidRPr="00893C91" w:rsidRDefault="005C2B6E" w:rsidP="005C2B6E">
      <w:pPr>
        <w:spacing w:after="0"/>
        <w:rPr>
          <w:b/>
          <w:bCs/>
        </w:rPr>
      </w:pPr>
    </w:p>
    <w:p w14:paraId="1C7AE3CD" w14:textId="77777777" w:rsidR="005C2B6E" w:rsidRDefault="005C2B6E" w:rsidP="005C2B6E">
      <w:pPr>
        <w:spacing w:after="0"/>
      </w:pPr>
      <w:r w:rsidRPr="00893C91">
        <w:rPr>
          <w:bCs/>
        </w:rPr>
        <w:t xml:space="preserve">Pověření k poskytování sociální služby vydané v souladu s Rozhodnutím Komise č. 2012/21/EU není povinnou přílohou žádosti o podporu, ale bude povinně dokládáno před vydáním právního aktu </w:t>
      </w:r>
      <w:r w:rsidRPr="00893C91">
        <w:rPr>
          <w:bCs/>
        </w:rPr>
        <w:br/>
        <w:t xml:space="preserve">o poskytnutí podpory. V případě, že žadatel toto pověření již vydáno má, doporučuje se jej předložit </w:t>
      </w:r>
      <w:r w:rsidRPr="00893C91">
        <w:rPr>
          <w:bCs/>
        </w:rPr>
        <w:br/>
        <w:t>k žádosti o podporu</w:t>
      </w:r>
      <w:r w:rsidRPr="00893C91">
        <w:t>.</w:t>
      </w: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14:paraId="1C7AE3CF" w14:textId="77777777" w:rsidR="006E0CE7" w:rsidRPr="00893C91" w:rsidRDefault="006E0CE7" w:rsidP="006E0CE7">
      <w:pPr>
        <w:keepNext/>
        <w:spacing w:after="0"/>
      </w:pPr>
      <w:r w:rsidRPr="00893C91">
        <w:t xml:space="preserve">Žádost o podporu z OPZ se zpracovává v elektronickém formuláři v IS KP14+. Přístup do elektronických formulářů žádostí o podporu naleznete na adrese </w:t>
      </w:r>
      <w:hyperlink r:id="rId11" w:history="1">
        <w:r w:rsidRPr="00893C91">
          <w:t>https://mseu.mssf.cz</w:t>
        </w:r>
      </w:hyperlink>
      <w:r w:rsidRPr="00893C91">
        <w:t xml:space="preserve">, orientujte se podle Operačního programu Zaměstnanost a identifikace, která je v části 1 této výzvy. </w:t>
      </w:r>
    </w:p>
    <w:p w14:paraId="1C7AE3D0" w14:textId="77777777" w:rsidR="006E0CE7" w:rsidRPr="00893C91" w:rsidRDefault="006E0CE7" w:rsidP="006E0CE7">
      <w:pPr>
        <w:keepNext/>
        <w:spacing w:after="0"/>
      </w:pPr>
    </w:p>
    <w:p w14:paraId="1C7AE3D1" w14:textId="77777777" w:rsidR="006E0CE7" w:rsidRPr="00893C91" w:rsidRDefault="006E0CE7" w:rsidP="006E0CE7">
      <w:pPr>
        <w:keepNext/>
        <w:spacing w:after="0"/>
      </w:pPr>
      <w:r w:rsidRPr="00893C91">
        <w:t xml:space="preserve">Žádost o podporu zpracovávejte v českém jazyce. </w:t>
      </w:r>
    </w:p>
    <w:p w14:paraId="1C7AE3D2" w14:textId="77777777" w:rsidR="006E0CE7" w:rsidRPr="00893C91" w:rsidRDefault="006E0CE7" w:rsidP="006E0CE7">
      <w:pPr>
        <w:keepNext/>
        <w:spacing w:after="0"/>
      </w:pPr>
    </w:p>
    <w:p w14:paraId="1C7AE3D3" w14:textId="77777777" w:rsidR="006E0CE7" w:rsidRPr="00893C91" w:rsidRDefault="006E0CE7" w:rsidP="006E0CE7">
      <w:pPr>
        <w:keepNext/>
        <w:spacing w:after="0"/>
      </w:pPr>
      <w:r w:rsidRPr="00893C91">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w:t>
      </w:r>
      <w:r w:rsidRPr="00893C91">
        <w:lastRenderedPageBreak/>
        <w:t>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893C91">
        <w:t xml:space="preserve"> Žádost musí být elektronicky podepsána a podána v IS KP14+ v termínu stanoveném v části 1 této výzvy.</w:t>
      </w:r>
    </w:p>
    <w:p w14:paraId="1C7AE3D4" w14:textId="77777777" w:rsidR="006E0CE7" w:rsidRPr="006E0CE7" w:rsidRDefault="006E0CE7" w:rsidP="006E0CE7">
      <w:pPr>
        <w:keepNext/>
        <w:spacing w:after="0"/>
        <w:rPr>
          <w:highlight w:val="yellow"/>
        </w:rPr>
      </w:pPr>
    </w:p>
    <w:p w14:paraId="1C7AE3D5" w14:textId="77777777" w:rsidR="006E0CE7" w:rsidRPr="006E0CE7" w:rsidRDefault="006E0CE7" w:rsidP="006E0CE7">
      <w:pPr>
        <w:keepNext/>
        <w:spacing w:after="0"/>
      </w:pPr>
      <w:r w:rsidRPr="00893C91">
        <w:t xml:space="preserve">Podrobnosti o zpracování a podání žádosti o podporu jsou v Obecné části pravidel pro žadatele a příjemce v rámci Operačního programu Zaměstnanost (odkaz na elektronickou verzi </w:t>
      </w:r>
      <w:r w:rsidR="007D1472" w:rsidRPr="00893C91">
        <w:t>viz část 10</w:t>
      </w:r>
      <w:r w:rsidRPr="00893C91">
        <w:t>.2 této výzvy).</w:t>
      </w:r>
    </w:p>
    <w:p w14:paraId="1C7AE3D6" w14:textId="77777777" w:rsidR="006E0CE7" w:rsidRDefault="006E0CE7" w:rsidP="006E0CE7">
      <w:pPr>
        <w:pStyle w:val="Odstavecseseznamem"/>
        <w:spacing w:before="120" w:after="60"/>
        <w:ind w:left="709"/>
        <w:rPr>
          <w:b/>
          <w:sz w:val="24"/>
          <w:szCs w:val="24"/>
        </w:rPr>
      </w:pP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t>Informace o způsobu poskytování konzultací k přípravě žádosti o podporu</w:t>
      </w:r>
      <w:bookmarkEnd w:id="27"/>
    </w:p>
    <w:p w14:paraId="1C7AE3D8"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5661D4D8" w14:textId="77777777" w:rsidR="00893C91" w:rsidRDefault="00F52775" w:rsidP="00F52775">
      <w:pPr>
        <w:spacing w:after="0"/>
      </w:pPr>
      <w:r w:rsidRPr="00893C91">
        <w:t xml:space="preserve">Adresa vyhlašovatele: </w:t>
      </w:r>
    </w:p>
    <w:p w14:paraId="1C7AE3D9" w14:textId="022F3DA9" w:rsidR="00F52775" w:rsidRPr="00893C91" w:rsidRDefault="00893C91" w:rsidP="00F52775">
      <w:pPr>
        <w:spacing w:after="0"/>
      </w:pPr>
      <w:r>
        <w:t>MAS Lužnice, z. s., Sudoměřice u Bechyně 105, 391 72 Sudoměřice u Bechyně</w:t>
      </w:r>
    </w:p>
    <w:p w14:paraId="458C3952" w14:textId="77777777" w:rsidR="00EB288C" w:rsidRDefault="00EB288C" w:rsidP="00F52775">
      <w:pPr>
        <w:spacing w:after="0"/>
      </w:pPr>
    </w:p>
    <w:p w14:paraId="695D320A" w14:textId="77777777" w:rsidR="00893C91" w:rsidRDefault="00F52775" w:rsidP="00F52775">
      <w:pPr>
        <w:spacing w:after="0"/>
      </w:pPr>
      <w:r w:rsidRPr="00893C91">
        <w:t>Kontaktní místo:</w:t>
      </w:r>
      <w:r w:rsidR="00893C91">
        <w:t xml:space="preserve"> </w:t>
      </w:r>
    </w:p>
    <w:p w14:paraId="1C7AE3DA" w14:textId="3755ABF0" w:rsidR="00F52775" w:rsidRPr="00893C91" w:rsidRDefault="00893C91" w:rsidP="00F52775">
      <w:pPr>
        <w:spacing w:after="0"/>
      </w:pPr>
      <w:r>
        <w:t xml:space="preserve">kancelář MAS Lužnice, </w:t>
      </w:r>
      <w:proofErr w:type="spellStart"/>
      <w:r>
        <w:t>z.s</w:t>
      </w:r>
      <w:proofErr w:type="spellEnd"/>
      <w:r>
        <w:t>., Sudoměřice u Bechyně 105, 391 72 Sudoměřice u Bechyně</w:t>
      </w:r>
    </w:p>
    <w:p w14:paraId="2F7FCD51" w14:textId="77777777" w:rsidR="00EB288C" w:rsidRDefault="00EB288C" w:rsidP="00F52775">
      <w:pPr>
        <w:spacing w:after="0"/>
      </w:pPr>
    </w:p>
    <w:p w14:paraId="6B9DE86B" w14:textId="564B70EA" w:rsidR="00EB288C" w:rsidRPr="007C54FD" w:rsidRDefault="00F52775" w:rsidP="00EB288C">
      <w:pPr>
        <w:spacing w:after="0"/>
      </w:pPr>
      <w:r w:rsidRPr="00893C91">
        <w:t>Spojení na vyhlašovatele (e-mail, telefon):</w:t>
      </w:r>
      <w:r w:rsidR="00EB288C">
        <w:t xml:space="preserve"> </w:t>
      </w:r>
      <w:hyperlink r:id="rId12" w:history="1">
        <w:r w:rsidR="0042320B" w:rsidRPr="00A47462">
          <w:rPr>
            <w:rStyle w:val="Hypertextovodkaz"/>
          </w:rPr>
          <w:t>clld@sudomerice.cz</w:t>
        </w:r>
      </w:hyperlink>
      <w:r w:rsidR="00EB288C">
        <w:t xml:space="preserve">, </w:t>
      </w:r>
      <w:r w:rsidR="0042320B">
        <w:t>608</w:t>
      </w:r>
      <w:r w:rsidR="00EB288C">
        <w:t> </w:t>
      </w:r>
      <w:r w:rsidR="0042320B">
        <w:t>535</w:t>
      </w:r>
      <w:r w:rsidR="00EB288C">
        <w:t> 0</w:t>
      </w:r>
      <w:r w:rsidR="0042320B">
        <w:t>16</w:t>
      </w:r>
    </w:p>
    <w:p w14:paraId="1C7AE3DB" w14:textId="4B99F020" w:rsidR="00F52775" w:rsidRPr="007C54FD" w:rsidRDefault="00F52775" w:rsidP="00F52775">
      <w:pPr>
        <w:spacing w:after="0"/>
      </w:pP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C7AE3DE" w14:textId="277CDF36" w:rsidR="00F52775" w:rsidRPr="00EB288C" w:rsidRDefault="00C25552" w:rsidP="00C25552">
      <w:pPr>
        <w:keepNext/>
        <w:spacing w:after="0"/>
      </w:pPr>
      <w:r w:rsidRPr="00EB288C">
        <w:t>Na základě §</w:t>
      </w:r>
      <w:r w:rsidR="00832C06" w:rsidRPr="00EB288C">
        <w:t xml:space="preserve"> 14k odst. 3 zákona č. 218/2000</w:t>
      </w:r>
      <w:r w:rsidRPr="00EB288C">
        <w:t xml:space="preserve"> Sb., o rozpočtových pravidlech a o změně některých souvisejících zákonů (rozpočtová pravidla) je vyhrazeno, že MAS nebo řídicí orgán OPZ</w:t>
      </w:r>
      <w:r w:rsidRPr="00203BF1">
        <w:rPr>
          <w:vertAlign w:val="superscript"/>
        </w:rPr>
        <w:footnoteReference w:id="8"/>
      </w:r>
      <w:r w:rsidRPr="00203BF1">
        <w:rPr>
          <w:vertAlign w:val="superscript"/>
        </w:rPr>
        <w:t xml:space="preserve"> </w:t>
      </w:r>
      <w:r w:rsidRPr="00EB288C">
        <w:t>mohou kdykoli 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14:paraId="1C7AE3E1"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14:paraId="25790F2C" w14:textId="77777777" w:rsidR="00EB288C" w:rsidRDefault="00EB288C" w:rsidP="00EB288C">
      <w:r>
        <w:t xml:space="preserve">Hodnocení a výběr projektů prochází těmito fázemi: </w:t>
      </w:r>
    </w:p>
    <w:p w14:paraId="3047C97A" w14:textId="77777777" w:rsidR="00EB288C" w:rsidRDefault="00EB288C" w:rsidP="00EB288C">
      <w:pPr>
        <w:pStyle w:val="Odstavecseseznamem"/>
        <w:numPr>
          <w:ilvl w:val="0"/>
          <w:numId w:val="39"/>
        </w:numPr>
        <w:ind w:left="360"/>
      </w:pPr>
      <w:r>
        <w:t>Hodnocení přijatelnosti a formálních náležitostí,</w:t>
      </w:r>
    </w:p>
    <w:p w14:paraId="4D091387" w14:textId="77777777" w:rsidR="00EB288C" w:rsidRDefault="00EB288C" w:rsidP="00EB288C">
      <w:pPr>
        <w:pStyle w:val="Odstavecseseznamem"/>
        <w:numPr>
          <w:ilvl w:val="0"/>
          <w:numId w:val="39"/>
        </w:numPr>
        <w:ind w:left="360"/>
      </w:pPr>
      <w:r>
        <w:t xml:space="preserve">Věcné hodnocení, </w:t>
      </w:r>
    </w:p>
    <w:p w14:paraId="703F0372" w14:textId="77777777" w:rsidR="00EB288C" w:rsidRDefault="00EB288C" w:rsidP="00EB288C">
      <w:pPr>
        <w:pStyle w:val="Odstavecseseznamem"/>
        <w:numPr>
          <w:ilvl w:val="0"/>
          <w:numId w:val="39"/>
        </w:numPr>
        <w:ind w:left="360"/>
      </w:pPr>
      <w:r>
        <w:t xml:space="preserve">Výběr projektů. </w:t>
      </w:r>
    </w:p>
    <w:p w14:paraId="3C7431B6" w14:textId="77777777" w:rsidR="00EB288C" w:rsidRDefault="00EB288C" w:rsidP="00EB288C">
      <w:r>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14:paraId="50A3F25A" w14:textId="77777777" w:rsidR="00EB288C" w:rsidRDefault="00EB288C" w:rsidP="00EB288C">
      <w:r>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14:paraId="1C7AE3E3" w14:textId="05600515" w:rsidR="00FD2A99" w:rsidRDefault="00FD2A99" w:rsidP="00F52775">
      <w:r w:rsidRPr="00EB288C">
        <w:lastRenderedPageBreak/>
        <w:t xml:space="preserve">Informace </w:t>
      </w:r>
      <w:r w:rsidR="003863B1" w:rsidRPr="00EB288C">
        <w:t xml:space="preserve">o způsobu hodnocení a výběru projektů jsou </w:t>
      </w:r>
      <w:r w:rsidRPr="00EB288C">
        <w:t>uvedeny v příloze č.</w:t>
      </w:r>
      <w:r w:rsidR="003863B1" w:rsidRPr="00EB288C">
        <w:t xml:space="preserve"> </w:t>
      </w:r>
      <w:r w:rsidRPr="00EB288C">
        <w:t>1</w:t>
      </w:r>
      <w:r w:rsidR="00203BF1">
        <w:t xml:space="preserve"> Informace o způsobu hodnocení a výběru projektu.</w:t>
      </w:r>
    </w:p>
    <w:p w14:paraId="1C7AE3E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9"/>
      </w:r>
      <w:bookmarkEnd w:id="30"/>
      <w:r w:rsidRPr="007D1472">
        <w:rPr>
          <w:b/>
          <w:sz w:val="18"/>
          <w:szCs w:val="28"/>
          <w:vertAlign w:val="superscript"/>
        </w:rPr>
        <w:t xml:space="preserve"> </w:t>
      </w:r>
    </w:p>
    <w:p w14:paraId="1C7AE3E6" w14:textId="77777777" w:rsidR="00F52775" w:rsidRPr="00EB288C" w:rsidRDefault="008D5829" w:rsidP="00F52775">
      <w:pPr>
        <w:spacing w:after="0"/>
      </w:pPr>
      <w:r w:rsidRPr="00EB288C">
        <w:t xml:space="preserve">Není relevantní. </w:t>
      </w:r>
    </w:p>
    <w:p w14:paraId="1C7AE3E7" w14:textId="77777777" w:rsidR="00F52775" w:rsidRPr="007C54FD" w:rsidRDefault="00F52775" w:rsidP="00F52775">
      <w:pPr>
        <w:spacing w:after="0"/>
      </w:pP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1C7AE3EB" w14:textId="2F77F0A3" w:rsidR="00F52775" w:rsidRPr="007C54FD" w:rsidRDefault="00F52775" w:rsidP="00F52775">
      <w:pPr>
        <w:spacing w:after="0"/>
      </w:pPr>
      <w:r w:rsidRPr="00EB288C">
        <w:t>URL adresa:</w:t>
      </w:r>
      <w:r w:rsidRPr="007C54FD">
        <w:t xml:space="preserve"> </w:t>
      </w:r>
      <w:hyperlink r:id="rId13" w:history="1">
        <w:r w:rsidR="00EB288C" w:rsidRPr="009C26E0">
          <w:rPr>
            <w:rStyle w:val="Hypertextovodkaz"/>
          </w:rPr>
          <w:t>http://www.masluznice.bechynsko.cz/vyzvy-mas-luznice/opz/</w:t>
        </w:r>
      </w:hyperlink>
    </w:p>
    <w:p w14:paraId="1C7AE3E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14:paraId="1C7AE3ED" w14:textId="77777777" w:rsidR="00F52775" w:rsidRPr="00EB288C" w:rsidRDefault="00F52775" w:rsidP="00F52775">
      <w:pPr>
        <w:spacing w:after="0"/>
      </w:pPr>
      <w:r w:rsidRPr="00EB288C">
        <w:t>Pro žádosti o podporu a následně také pro realizaci podpořených projektů platí pravidla obsažená v:</w:t>
      </w:r>
    </w:p>
    <w:p w14:paraId="1C7AE3EE" w14:textId="01DBEC31" w:rsidR="00497A4F" w:rsidRDefault="00F52775" w:rsidP="00EB288C">
      <w:pPr>
        <w:pStyle w:val="Odstavecseseznamem"/>
        <w:numPr>
          <w:ilvl w:val="0"/>
          <w:numId w:val="3"/>
        </w:numPr>
        <w:spacing w:after="0"/>
      </w:pPr>
      <w:r w:rsidRPr="00EB288C">
        <w:t xml:space="preserve">Obecné části pravidel pro žadatele a příjemce v rámci Operačního programu Zaměstnanost (odkaz na elektronickou verzi: </w:t>
      </w:r>
      <w:hyperlink r:id="rId14" w:history="1">
        <w:r w:rsidR="00EB288C" w:rsidRPr="00B01E98">
          <w:rPr>
            <w:rStyle w:val="Hypertextovodkaz"/>
          </w:rPr>
          <w:t>https://www.esfcr.cz/pravidla-pro-zadatele-a-prijemce-opz/-/dokument/797767</w:t>
        </w:r>
      </w:hyperlink>
    </w:p>
    <w:p w14:paraId="1C7AE3EF" w14:textId="615D99F8" w:rsidR="00497A4F" w:rsidRDefault="00497A4F" w:rsidP="00EB288C">
      <w:pPr>
        <w:pStyle w:val="Odstavecseseznamem"/>
        <w:numPr>
          <w:ilvl w:val="0"/>
          <w:numId w:val="3"/>
        </w:numPr>
        <w:spacing w:after="0"/>
      </w:pPr>
      <w:r w:rsidRPr="00EB288C">
        <w:t>Specifické části pravidel pro žadatele a příjemce v rámci OPZ pro projekty se skutečně vzniklými výdaji a případně také s nepřímými náklady (odkaz na elektronickou verzi:</w:t>
      </w:r>
      <w:r>
        <w:t xml:space="preserve"> </w:t>
      </w:r>
      <w:hyperlink r:id="rId15" w:history="1">
        <w:r w:rsidR="00EB288C" w:rsidRPr="00B01E98">
          <w:rPr>
            <w:rStyle w:val="Hypertextovodkaz"/>
          </w:rPr>
          <w:t>https://www.esfcr.cz/pravidla-pro-zadatele-a-prijemce-opz/-/dokument/797817</w:t>
        </w:r>
      </w:hyperlink>
    </w:p>
    <w:p w14:paraId="33714051" w14:textId="77777777" w:rsidR="00EB288C" w:rsidRPr="00497A4F" w:rsidRDefault="00EB288C" w:rsidP="00EB288C">
      <w:pPr>
        <w:pStyle w:val="Odstavecseseznamem"/>
        <w:spacing w:after="0"/>
      </w:pPr>
    </w:p>
    <w:p w14:paraId="1C7AE3F0" w14:textId="4FF063B9" w:rsidR="00F52775" w:rsidRDefault="00F52775" w:rsidP="00F52775">
      <w:pPr>
        <w:spacing w:after="0"/>
      </w:pPr>
      <w:r w:rsidRPr="00EB288C">
        <w:t xml:space="preserve">Řídicí orgán je oprávněn pravidla v průběhu této výzvy MAS i během realizace projektů podpořených v rámci této výzvy aktualizovat. Aktuální verze těchto dokumentů jsou vždy k dispozici na: </w:t>
      </w:r>
      <w:hyperlink r:id="rId16" w:history="1">
        <w:r w:rsidR="00EB288C" w:rsidRPr="00051D9C">
          <w:rPr>
            <w:rStyle w:val="Hypertextovodkaz"/>
          </w:rPr>
          <w:t>https://www.esfcr.cz/dokumenty-opz</w:t>
        </w:r>
      </w:hyperlink>
      <w:r w:rsidR="00EB288C" w:rsidRPr="00051D9C">
        <w:rPr>
          <w:rStyle w:val="Hypertextovodkaz"/>
        </w:rPr>
        <w:t>.</w:t>
      </w:r>
      <w:r w:rsidR="00EB288C">
        <w:rPr>
          <w:rStyle w:val="Hypertextovodkaz"/>
          <w:u w:val="none"/>
        </w:rPr>
        <w:t xml:space="preserve"> </w:t>
      </w:r>
      <w:r w:rsidRPr="00EB288C">
        <w:t>Aktualizace pravidel není změnou této výzvy MAS.</w:t>
      </w:r>
    </w:p>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t>Odkaz na vzor právního aktu o poskytnutí podpory</w:t>
      </w:r>
      <w:bookmarkEnd w:id="38"/>
    </w:p>
    <w:p w14:paraId="1C7AE3F3" w14:textId="77777777" w:rsidR="00F52775" w:rsidRPr="00EB288C" w:rsidRDefault="00F52775" w:rsidP="00F52775">
      <w:pPr>
        <w:spacing w:after="0"/>
      </w:pPr>
      <w:r w:rsidRPr="00EB288C">
        <w:t>S ohledem na vymezení oprávněných žadatelů (</w:t>
      </w:r>
      <w:r w:rsidR="003F16B3" w:rsidRPr="00EB288C">
        <w:t>viz část 4</w:t>
      </w:r>
      <w:r w:rsidR="007D1472" w:rsidRPr="00EB288C">
        <w:t>.2</w:t>
      </w:r>
      <w:r w:rsidRPr="00EB288C">
        <w:t xml:space="preserve"> této výzvy MAS jsou relevantní níže uvedené vzory právních aktů o poskytnutí podpory:</w:t>
      </w:r>
    </w:p>
    <w:p w14:paraId="1C7AE3F4" w14:textId="70AAE105" w:rsidR="00841F58" w:rsidRDefault="00841F58" w:rsidP="00EB288C">
      <w:pPr>
        <w:pStyle w:val="Odstavecseseznamem"/>
        <w:numPr>
          <w:ilvl w:val="0"/>
          <w:numId w:val="3"/>
        </w:numPr>
        <w:spacing w:after="0"/>
      </w:pPr>
      <w:r w:rsidRPr="00EB288C">
        <w:t>Vzor rozhodnutí o poskytnutí dotace (odkaz na elektronickou verzi:</w:t>
      </w:r>
      <w:r w:rsidR="00EB288C" w:rsidRPr="00EB288C">
        <w:t xml:space="preserve"> </w:t>
      </w:r>
      <w:hyperlink r:id="rId17" w:history="1">
        <w:r w:rsidR="00EB288C" w:rsidRPr="00B01E98">
          <w:rPr>
            <w:rStyle w:val="Hypertextovodkaz"/>
          </w:rPr>
          <w:t>https://www.esfcr.cz/formulare-pro-uzavreni-pravniho-aktu-a-vzory-pravnich-aktu-o-poskytnuti-podpory-na-projekt-opz/-/dokument/798364</w:t>
        </w:r>
      </w:hyperlink>
    </w:p>
    <w:p w14:paraId="7462FB11" w14:textId="77777777" w:rsidR="00EB288C" w:rsidRPr="00EB288C" w:rsidRDefault="00EB288C" w:rsidP="00EB288C">
      <w:pPr>
        <w:pStyle w:val="Odstavecseseznamem"/>
        <w:spacing w:after="0"/>
      </w:pPr>
    </w:p>
    <w:p w14:paraId="1C7AE3F5" w14:textId="1C8CF17E" w:rsidR="00F52775" w:rsidRDefault="00F52775" w:rsidP="00F52775">
      <w:pPr>
        <w:spacing w:after="0"/>
      </w:pPr>
      <w:r w:rsidRPr="00EB288C">
        <w:t xml:space="preserve">Řídicí orgán Operačního programu Zaměstnanost je oprávněn vzory právních </w:t>
      </w:r>
      <w:r w:rsidR="009964C6" w:rsidRPr="00EB288C">
        <w:t xml:space="preserve">aktů </w:t>
      </w:r>
      <w:r w:rsidRPr="00EB288C">
        <w:t xml:space="preserve">o poskytnutí podpory v průběhu této výzvy MAS i během realizace projektů podpořených v rámci této výzvy MAS aktualizovat. Aktuální verze těchto dokumentů jsou vždy k dispozici na: </w:t>
      </w:r>
      <w:hyperlink r:id="rId18" w:history="1">
        <w:r w:rsidR="00EB288C" w:rsidRPr="00051D9C">
          <w:rPr>
            <w:rStyle w:val="Hypertextovodkaz"/>
          </w:rPr>
          <w:t>https://www.esfcr.cz/dokumenty-opz</w:t>
        </w:r>
      </w:hyperlink>
      <w:r w:rsidR="00EB288C" w:rsidRPr="00051D9C">
        <w:rPr>
          <w:rStyle w:val="Hypertextovodkaz"/>
        </w:rPr>
        <w:t>.</w:t>
      </w:r>
      <w:r w:rsidRPr="00EB288C">
        <w:t xml:space="preserve"> Aktualizace vzorů právních aktů není změnou této výzvy.</w:t>
      </w:r>
    </w:p>
    <w:p w14:paraId="1C7AE3F6" w14:textId="77777777" w:rsidR="00841F58" w:rsidRPr="00841F58" w:rsidRDefault="00841F58" w:rsidP="00841F58">
      <w:pPr>
        <w:spacing w:before="120" w:after="60"/>
        <w:rPr>
          <w:b/>
          <w:sz w:val="24"/>
          <w:szCs w:val="24"/>
        </w:rPr>
      </w:pP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14:paraId="22AD4AB8" w14:textId="77777777" w:rsidR="00EB288C" w:rsidRDefault="00F52775" w:rsidP="00EB288C">
      <w:pPr>
        <w:spacing w:after="0"/>
      </w:pPr>
      <w:r w:rsidRPr="007C54FD">
        <w:t xml:space="preserve"> </w:t>
      </w:r>
      <w:r w:rsidR="00EB288C">
        <w:t xml:space="preserve">Strategie CLLD MAS Lužnice: </w:t>
      </w:r>
      <w:hyperlink r:id="rId19" w:history="1">
        <w:r w:rsidR="00EB288C" w:rsidRPr="009C26E0">
          <w:rPr>
            <w:rStyle w:val="Hypertextovodkaz"/>
          </w:rPr>
          <w:t>http://www.masluznice.bechynsko.cz/strategie-2014-2020/schvalena-verze/</w:t>
        </w:r>
      </w:hyperlink>
      <w:r w:rsidR="00EB288C">
        <w:t>, Programový rámec OPZ – Opatření 1.1 PODPORA SOCIÁLNÍCH SLUŽEB, KOMUNITNÍ SOCIÁLNÍ PRÁCE A DALŠÍCH ČINNOSTÍ V RÁMCI SOCIÁLNÍHO ZAČLEŇOVÁNÍ str. 192.</w:t>
      </w:r>
    </w:p>
    <w:p w14:paraId="5EB00194" w14:textId="77777777" w:rsidR="00EB288C" w:rsidRDefault="00EB288C" w:rsidP="00EB288C">
      <w:pPr>
        <w:spacing w:after="0"/>
      </w:pPr>
    </w:p>
    <w:p w14:paraId="567B992C" w14:textId="77777777" w:rsidR="00EB288C" w:rsidRDefault="00EB288C" w:rsidP="00EB288C">
      <w:pPr>
        <w:spacing w:after="0"/>
      </w:pPr>
      <w:r>
        <w:t xml:space="preserve">Stanovy MAS Lužnice: </w:t>
      </w:r>
      <w:hyperlink r:id="rId20" w:history="1">
        <w:r w:rsidRPr="009C26E0">
          <w:rPr>
            <w:rStyle w:val="Hypertextovodkaz"/>
          </w:rPr>
          <w:t>http://www.masluznice.bechynsko.cz/zakladni-dokumenty/mas-luznice/</w:t>
        </w:r>
      </w:hyperlink>
    </w:p>
    <w:p w14:paraId="1C7AE3F9" w14:textId="064BBD64" w:rsidR="00F52775" w:rsidRPr="007C54FD" w:rsidRDefault="00F52775" w:rsidP="00F52775">
      <w:pPr>
        <w:spacing w:after="0"/>
      </w:pPr>
    </w:p>
    <w:p w14:paraId="1C7AE3FA" w14:textId="77777777" w:rsidR="00F52775" w:rsidRPr="007C54FD" w:rsidRDefault="00F52775" w:rsidP="00F52775">
      <w:pPr>
        <w:spacing w:after="0"/>
      </w:pPr>
    </w:p>
    <w:p w14:paraId="1C7AE3F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lastRenderedPageBreak/>
        <w:t>Přílohy výzvy MAS k předkládání žádostí o podporu</w:t>
      </w:r>
      <w:bookmarkEnd w:id="40"/>
    </w:p>
    <w:p w14:paraId="1C7AE3FC" w14:textId="77777777" w:rsidR="00FD2A99" w:rsidRPr="00EB288C" w:rsidRDefault="00044BCF" w:rsidP="007D1472">
      <w:pPr>
        <w:pStyle w:val="Odstavecseseznamem"/>
        <w:keepNext/>
        <w:numPr>
          <w:ilvl w:val="0"/>
          <w:numId w:val="4"/>
        </w:numPr>
        <w:spacing w:after="0"/>
      </w:pPr>
      <w:r w:rsidRPr="00EB288C">
        <w:t>Informace o způsobu hodnocení a výběru projektů</w:t>
      </w:r>
    </w:p>
    <w:p w14:paraId="1C7AE3FE" w14:textId="4A573661" w:rsidR="00B03221" w:rsidRPr="00EB288C" w:rsidRDefault="00EB288C" w:rsidP="00F52775">
      <w:pPr>
        <w:pStyle w:val="Odstavecseseznamem"/>
        <w:keepNext/>
        <w:numPr>
          <w:ilvl w:val="0"/>
          <w:numId w:val="4"/>
        </w:numPr>
        <w:spacing w:after="0"/>
      </w:pPr>
      <w:r>
        <w:t>Popis podporovaných aktivit</w:t>
      </w:r>
    </w:p>
    <w:p w14:paraId="78190E1D" w14:textId="77777777" w:rsidR="00EB288C" w:rsidRPr="00EB288C" w:rsidRDefault="00EB288C" w:rsidP="00EB288C">
      <w:pPr>
        <w:pStyle w:val="Odstavecseseznamem"/>
        <w:keepNext/>
        <w:numPr>
          <w:ilvl w:val="0"/>
          <w:numId w:val="4"/>
        </w:numPr>
        <w:spacing w:after="0"/>
      </w:pPr>
      <w:r w:rsidRPr="00EB288C">
        <w:t>Údaje o sociální službě</w:t>
      </w:r>
    </w:p>
    <w:p w14:paraId="1C7AE3FF" w14:textId="4400771C" w:rsidR="00F52775" w:rsidRPr="00EB288C" w:rsidRDefault="00EB288C" w:rsidP="00F52775">
      <w:pPr>
        <w:pStyle w:val="Odstavecseseznamem"/>
        <w:keepNext/>
        <w:numPr>
          <w:ilvl w:val="0"/>
          <w:numId w:val="4"/>
        </w:numPr>
        <w:spacing w:after="0"/>
      </w:pPr>
      <w:r w:rsidRPr="00EB288C">
        <w:t xml:space="preserve">Principy komunitní sociální práce a vodítka pro předkládání projektů komunitní </w:t>
      </w:r>
      <w:r>
        <w:t>práce</w:t>
      </w:r>
    </w:p>
    <w:p w14:paraId="71320045" w14:textId="77777777" w:rsidR="00EB288C" w:rsidRPr="00EB288C" w:rsidRDefault="00EB288C" w:rsidP="00EB288C">
      <w:pPr>
        <w:pStyle w:val="Odstavecseseznamem"/>
        <w:keepNext/>
        <w:numPr>
          <w:ilvl w:val="0"/>
          <w:numId w:val="4"/>
        </w:numPr>
        <w:spacing w:after="0"/>
      </w:pPr>
      <w:r w:rsidRPr="00EB288C">
        <w:t>Podpora sociálních služeb na území MAS z OPZ – Vyrovnávací platba</w:t>
      </w:r>
    </w:p>
    <w:p w14:paraId="1C7AE405" w14:textId="77777777" w:rsidR="009A1A75" w:rsidRPr="00EB288C" w:rsidRDefault="009A1A75" w:rsidP="00F52775">
      <w:pPr>
        <w:pStyle w:val="Odstavecseseznamem"/>
        <w:keepNext/>
        <w:numPr>
          <w:ilvl w:val="0"/>
          <w:numId w:val="4"/>
        </w:numPr>
        <w:spacing w:after="0"/>
      </w:pPr>
      <w:r w:rsidRPr="00EB288C">
        <w:t>Pomůcka k vyplnění přílohy Údaje o sociální službě</w:t>
      </w:r>
    </w:p>
    <w:p w14:paraId="051C6953" w14:textId="77777777" w:rsidR="00EB288C" w:rsidRDefault="009A1A75" w:rsidP="00EB288C">
      <w:pPr>
        <w:pStyle w:val="Odstavecseseznamem"/>
        <w:keepNext/>
        <w:numPr>
          <w:ilvl w:val="0"/>
          <w:numId w:val="4"/>
        </w:numPr>
        <w:spacing w:after="0"/>
      </w:pPr>
      <w:r w:rsidRPr="00EB288C">
        <w:t>Přehled čerpání vyrovnávací platby na sociální službu (skutečnost)</w:t>
      </w:r>
    </w:p>
    <w:p w14:paraId="1C7AE407" w14:textId="77777777" w:rsidR="00F52775" w:rsidRPr="00EB288C" w:rsidRDefault="00F52775" w:rsidP="00EB288C">
      <w:pPr>
        <w:pStyle w:val="Odstavecseseznamem"/>
        <w:keepNext/>
        <w:spacing w:after="0"/>
        <w:ind w:left="360"/>
      </w:pP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13CA3F72"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1"/>
      <w:footerReference w:type="default" r:id="rId22"/>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84FC1" w14:textId="77777777" w:rsidR="00561A38" w:rsidRDefault="00561A38" w:rsidP="00F52775">
      <w:pPr>
        <w:spacing w:after="0"/>
      </w:pPr>
      <w:r>
        <w:separator/>
      </w:r>
    </w:p>
  </w:endnote>
  <w:endnote w:type="continuationSeparator" w:id="0">
    <w:p w14:paraId="03861882" w14:textId="77777777" w:rsidR="00561A38" w:rsidRDefault="00561A38"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704092"/>
      <w:docPartObj>
        <w:docPartGallery w:val="Page Numbers (Bottom of Page)"/>
        <w:docPartUnique/>
      </w:docPartObj>
    </w:sdtPr>
    <w:sdtEndPr/>
    <w:sdtContent>
      <w:p w14:paraId="1C7AE6AC" w14:textId="29B218D0" w:rsidR="00893C91" w:rsidRDefault="00893C91">
        <w:pPr>
          <w:pStyle w:val="Zpat"/>
          <w:jc w:val="center"/>
        </w:pPr>
        <w:r>
          <w:fldChar w:fldCharType="begin"/>
        </w:r>
        <w:r>
          <w:instrText>PAGE   \* MERGEFORMAT</w:instrText>
        </w:r>
        <w:r>
          <w:fldChar w:fldCharType="separate"/>
        </w:r>
        <w:r w:rsidR="00A37C60">
          <w:rPr>
            <w:noProof/>
          </w:rPr>
          <w:t>13</w:t>
        </w:r>
        <w:r>
          <w:fldChar w:fldCharType="end"/>
        </w:r>
      </w:p>
    </w:sdtContent>
  </w:sdt>
  <w:p w14:paraId="1C7AE6AD" w14:textId="77777777" w:rsidR="00893C91" w:rsidRDefault="00893C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60711" w14:textId="77777777" w:rsidR="00561A38" w:rsidRDefault="00561A38" w:rsidP="00F52775">
      <w:pPr>
        <w:spacing w:after="0"/>
      </w:pPr>
      <w:r>
        <w:separator/>
      </w:r>
    </w:p>
  </w:footnote>
  <w:footnote w:type="continuationSeparator" w:id="0">
    <w:p w14:paraId="5641F5F1" w14:textId="77777777" w:rsidR="00561A38" w:rsidRDefault="00561A38" w:rsidP="00F52775">
      <w:pPr>
        <w:spacing w:after="0"/>
      </w:pPr>
      <w:r>
        <w:continuationSeparator/>
      </w:r>
    </w:p>
  </w:footnote>
  <w:footnote w:id="1">
    <w:p w14:paraId="1C7AE6B1" w14:textId="77777777" w:rsidR="00893C91" w:rsidRPr="00E17CD3" w:rsidRDefault="00893C91"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893C91" w:rsidRDefault="00893C91"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5"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1C7AE6B8" w14:textId="77777777" w:rsidR="00893C91" w:rsidRPr="005336B4" w:rsidRDefault="00893C91"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6">
    <w:p w14:paraId="1C7AE6C7" w14:textId="77777777" w:rsidR="00893C91" w:rsidRDefault="00893C91"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1C7AE6C8" w14:textId="77777777" w:rsidR="00893C91" w:rsidRDefault="00893C91" w:rsidP="0033462E">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8">
    <w:p w14:paraId="1C7AE6C9" w14:textId="77777777" w:rsidR="00893C91" w:rsidRDefault="00893C91"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9">
    <w:p w14:paraId="1C7AE6CA" w14:textId="77777777" w:rsidR="00893C91" w:rsidRPr="00845954" w:rsidRDefault="00893C91"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E6AB" w14:textId="0804F93E" w:rsidR="00893C91" w:rsidRDefault="00893C91" w:rsidP="00A10B06">
    <w:pPr>
      <w:pStyle w:val="Zhlav"/>
      <w:tabs>
        <w:tab w:val="clear" w:pos="9072"/>
        <w:tab w:val="left" w:pos="7214"/>
      </w:tabs>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A10B06">
      <w:tab/>
    </w:r>
    <w:r w:rsidR="00A10B06">
      <w:tab/>
    </w:r>
    <w:r w:rsidR="00A10B06">
      <w:rPr>
        <w:noProof/>
        <w:lang w:eastAsia="cs-CZ"/>
      </w:rPr>
      <w:drawing>
        <wp:inline distT="0" distB="0" distL="0" distR="0" wp14:anchorId="41DA6536" wp14:editId="645945AC">
          <wp:extent cx="765398" cy="506429"/>
          <wp:effectExtent l="0" t="0" r="0" b="8255"/>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8875" cy="508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64D24B20"/>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AF7F31"/>
    <w:multiLevelType w:val="hybridMultilevel"/>
    <w:tmpl w:val="83F27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03D5742"/>
    <w:multiLevelType w:val="hybridMultilevel"/>
    <w:tmpl w:val="16700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7C48B9"/>
    <w:multiLevelType w:val="hybridMultilevel"/>
    <w:tmpl w:val="5CC2F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7"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4"/>
  </w:num>
  <w:num w:numId="4">
    <w:abstractNumId w:val="7"/>
  </w:num>
  <w:num w:numId="5">
    <w:abstractNumId w:val="2"/>
  </w:num>
  <w:num w:numId="6">
    <w:abstractNumId w:val="11"/>
  </w:num>
  <w:num w:numId="7">
    <w:abstractNumId w:val="5"/>
  </w:num>
  <w:num w:numId="8">
    <w:abstractNumId w:val="29"/>
  </w:num>
  <w:num w:numId="9">
    <w:abstractNumId w:val="37"/>
  </w:num>
  <w:num w:numId="10">
    <w:abstractNumId w:val="25"/>
  </w:num>
  <w:num w:numId="11">
    <w:abstractNumId w:val="28"/>
  </w:num>
  <w:num w:numId="12">
    <w:abstractNumId w:val="19"/>
  </w:num>
  <w:num w:numId="13">
    <w:abstractNumId w:val="15"/>
  </w:num>
  <w:num w:numId="14">
    <w:abstractNumId w:val="1"/>
  </w:num>
  <w:num w:numId="15">
    <w:abstractNumId w:val="17"/>
  </w:num>
  <w:num w:numId="16">
    <w:abstractNumId w:val="34"/>
  </w:num>
  <w:num w:numId="17">
    <w:abstractNumId w:val="12"/>
  </w:num>
  <w:num w:numId="18">
    <w:abstractNumId w:val="10"/>
  </w:num>
  <w:num w:numId="19">
    <w:abstractNumId w:val="18"/>
  </w:num>
  <w:num w:numId="20">
    <w:abstractNumId w:val="36"/>
  </w:num>
  <w:num w:numId="21">
    <w:abstractNumId w:val="0"/>
  </w:num>
  <w:num w:numId="22">
    <w:abstractNumId w:val="32"/>
  </w:num>
  <w:num w:numId="23">
    <w:abstractNumId w:val="8"/>
  </w:num>
  <w:num w:numId="24">
    <w:abstractNumId w:val="16"/>
  </w:num>
  <w:num w:numId="25">
    <w:abstractNumId w:val="9"/>
  </w:num>
  <w:num w:numId="26">
    <w:abstractNumId w:val="6"/>
  </w:num>
  <w:num w:numId="27">
    <w:abstractNumId w:val="35"/>
  </w:num>
  <w:num w:numId="28">
    <w:abstractNumId w:val="14"/>
  </w:num>
  <w:num w:numId="29">
    <w:abstractNumId w:val="22"/>
  </w:num>
  <w:num w:numId="30">
    <w:abstractNumId w:val="38"/>
  </w:num>
  <w:num w:numId="31">
    <w:abstractNumId w:val="20"/>
  </w:num>
  <w:num w:numId="32">
    <w:abstractNumId w:val="33"/>
  </w:num>
  <w:num w:numId="33">
    <w:abstractNumId w:val="27"/>
  </w:num>
  <w:num w:numId="34">
    <w:abstractNumId w:val="3"/>
  </w:num>
  <w:num w:numId="35">
    <w:abstractNumId w:val="23"/>
  </w:num>
  <w:num w:numId="36">
    <w:abstractNumId w:val="26"/>
  </w:num>
  <w:num w:numId="37">
    <w:abstractNumId w:val="31"/>
  </w:num>
  <w:num w:numId="38">
    <w:abstractNumId w:val="30"/>
  </w:num>
  <w:num w:numId="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uba Martin Ing. (MPSV)">
    <w15:presenceInfo w15:providerId="AD" w15:userId="S-1-5-21-2860373619-1581124721-2029513195-76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75"/>
    <w:rsid w:val="00000C2D"/>
    <w:rsid w:val="000010C3"/>
    <w:rsid w:val="00011432"/>
    <w:rsid w:val="00014F8B"/>
    <w:rsid w:val="0001525C"/>
    <w:rsid w:val="00024067"/>
    <w:rsid w:val="00024B2E"/>
    <w:rsid w:val="00026676"/>
    <w:rsid w:val="00034F29"/>
    <w:rsid w:val="00035F47"/>
    <w:rsid w:val="00037D4F"/>
    <w:rsid w:val="00042DC8"/>
    <w:rsid w:val="00044BCF"/>
    <w:rsid w:val="00051DD3"/>
    <w:rsid w:val="000564EA"/>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5867"/>
    <w:rsid w:val="001018D1"/>
    <w:rsid w:val="00103357"/>
    <w:rsid w:val="00104DA4"/>
    <w:rsid w:val="00113E4B"/>
    <w:rsid w:val="00113F6F"/>
    <w:rsid w:val="001141FA"/>
    <w:rsid w:val="00114223"/>
    <w:rsid w:val="00130BE7"/>
    <w:rsid w:val="001316A8"/>
    <w:rsid w:val="00131F9E"/>
    <w:rsid w:val="00131FBC"/>
    <w:rsid w:val="001364B4"/>
    <w:rsid w:val="001440AB"/>
    <w:rsid w:val="001449DD"/>
    <w:rsid w:val="00145BAE"/>
    <w:rsid w:val="00151C95"/>
    <w:rsid w:val="0015581E"/>
    <w:rsid w:val="00162E41"/>
    <w:rsid w:val="00170F9C"/>
    <w:rsid w:val="00175FE6"/>
    <w:rsid w:val="00184578"/>
    <w:rsid w:val="001855A4"/>
    <w:rsid w:val="001A7C40"/>
    <w:rsid w:val="001B6F19"/>
    <w:rsid w:val="001C0395"/>
    <w:rsid w:val="001C5A25"/>
    <w:rsid w:val="001D1A64"/>
    <w:rsid w:val="001E04CB"/>
    <w:rsid w:val="001E3086"/>
    <w:rsid w:val="001E4BD9"/>
    <w:rsid w:val="001E6DD1"/>
    <w:rsid w:val="001F2515"/>
    <w:rsid w:val="00203BF1"/>
    <w:rsid w:val="00216AD1"/>
    <w:rsid w:val="002214FD"/>
    <w:rsid w:val="00231C00"/>
    <w:rsid w:val="0023280E"/>
    <w:rsid w:val="002349B7"/>
    <w:rsid w:val="00235D28"/>
    <w:rsid w:val="00240216"/>
    <w:rsid w:val="00240BC6"/>
    <w:rsid w:val="0025132E"/>
    <w:rsid w:val="00252D49"/>
    <w:rsid w:val="002545D3"/>
    <w:rsid w:val="00271C75"/>
    <w:rsid w:val="00272F57"/>
    <w:rsid w:val="002738AC"/>
    <w:rsid w:val="00275005"/>
    <w:rsid w:val="00284A94"/>
    <w:rsid w:val="002873A4"/>
    <w:rsid w:val="0029154D"/>
    <w:rsid w:val="002A06C6"/>
    <w:rsid w:val="002A5D4A"/>
    <w:rsid w:val="002B288B"/>
    <w:rsid w:val="002B3484"/>
    <w:rsid w:val="002B6325"/>
    <w:rsid w:val="002B692D"/>
    <w:rsid w:val="002D2F78"/>
    <w:rsid w:val="002D301C"/>
    <w:rsid w:val="002D742C"/>
    <w:rsid w:val="002E10C5"/>
    <w:rsid w:val="002E2BB5"/>
    <w:rsid w:val="002E594B"/>
    <w:rsid w:val="002F1181"/>
    <w:rsid w:val="002F6A6E"/>
    <w:rsid w:val="002F6AE2"/>
    <w:rsid w:val="002F74FD"/>
    <w:rsid w:val="00305CA5"/>
    <w:rsid w:val="003120A8"/>
    <w:rsid w:val="003174BF"/>
    <w:rsid w:val="00321EF4"/>
    <w:rsid w:val="003241CC"/>
    <w:rsid w:val="00332A3D"/>
    <w:rsid w:val="0033462E"/>
    <w:rsid w:val="003365D9"/>
    <w:rsid w:val="003453A3"/>
    <w:rsid w:val="00345E78"/>
    <w:rsid w:val="003500D1"/>
    <w:rsid w:val="00362AE7"/>
    <w:rsid w:val="0036358F"/>
    <w:rsid w:val="00371871"/>
    <w:rsid w:val="00375344"/>
    <w:rsid w:val="0037721A"/>
    <w:rsid w:val="003808AB"/>
    <w:rsid w:val="0038585D"/>
    <w:rsid w:val="003863B1"/>
    <w:rsid w:val="00387D46"/>
    <w:rsid w:val="003B1E13"/>
    <w:rsid w:val="003B74BF"/>
    <w:rsid w:val="003C0AC5"/>
    <w:rsid w:val="003C4EE2"/>
    <w:rsid w:val="003D2C70"/>
    <w:rsid w:val="003D61FD"/>
    <w:rsid w:val="003E3634"/>
    <w:rsid w:val="003E3B93"/>
    <w:rsid w:val="003E41A2"/>
    <w:rsid w:val="003E5B75"/>
    <w:rsid w:val="003E7657"/>
    <w:rsid w:val="003F16B3"/>
    <w:rsid w:val="00407B20"/>
    <w:rsid w:val="00417BBA"/>
    <w:rsid w:val="00422E2D"/>
    <w:rsid w:val="0042320B"/>
    <w:rsid w:val="004305E6"/>
    <w:rsid w:val="00432313"/>
    <w:rsid w:val="00434053"/>
    <w:rsid w:val="00435A4F"/>
    <w:rsid w:val="0044324A"/>
    <w:rsid w:val="00447654"/>
    <w:rsid w:val="00467826"/>
    <w:rsid w:val="00472973"/>
    <w:rsid w:val="00483CEF"/>
    <w:rsid w:val="00492000"/>
    <w:rsid w:val="0049214F"/>
    <w:rsid w:val="00492230"/>
    <w:rsid w:val="00497A4F"/>
    <w:rsid w:val="004A426E"/>
    <w:rsid w:val="004B2E83"/>
    <w:rsid w:val="004B5334"/>
    <w:rsid w:val="004B72DC"/>
    <w:rsid w:val="004C00EB"/>
    <w:rsid w:val="004C1907"/>
    <w:rsid w:val="004E3872"/>
    <w:rsid w:val="004E4711"/>
    <w:rsid w:val="00501F5B"/>
    <w:rsid w:val="00516755"/>
    <w:rsid w:val="00523350"/>
    <w:rsid w:val="00526AE0"/>
    <w:rsid w:val="00533116"/>
    <w:rsid w:val="00547D99"/>
    <w:rsid w:val="00556EC8"/>
    <w:rsid w:val="005601E7"/>
    <w:rsid w:val="00561A38"/>
    <w:rsid w:val="00562676"/>
    <w:rsid w:val="0056366A"/>
    <w:rsid w:val="00565D3F"/>
    <w:rsid w:val="00571902"/>
    <w:rsid w:val="005726AA"/>
    <w:rsid w:val="00572BF2"/>
    <w:rsid w:val="005750E3"/>
    <w:rsid w:val="005A124C"/>
    <w:rsid w:val="005B0477"/>
    <w:rsid w:val="005B0C0C"/>
    <w:rsid w:val="005B16FE"/>
    <w:rsid w:val="005B5F8F"/>
    <w:rsid w:val="005B7EB2"/>
    <w:rsid w:val="005C2B6E"/>
    <w:rsid w:val="005C7EE8"/>
    <w:rsid w:val="005D688A"/>
    <w:rsid w:val="005F0CC9"/>
    <w:rsid w:val="005F1532"/>
    <w:rsid w:val="005F32CB"/>
    <w:rsid w:val="005F695F"/>
    <w:rsid w:val="005F75F6"/>
    <w:rsid w:val="005F7ECB"/>
    <w:rsid w:val="00606294"/>
    <w:rsid w:val="00606560"/>
    <w:rsid w:val="0061043A"/>
    <w:rsid w:val="0061405C"/>
    <w:rsid w:val="00616F39"/>
    <w:rsid w:val="00616FC4"/>
    <w:rsid w:val="006171C7"/>
    <w:rsid w:val="006338E7"/>
    <w:rsid w:val="00637914"/>
    <w:rsid w:val="0064076E"/>
    <w:rsid w:val="00642C7B"/>
    <w:rsid w:val="0064323B"/>
    <w:rsid w:val="0064330A"/>
    <w:rsid w:val="00647134"/>
    <w:rsid w:val="0064787F"/>
    <w:rsid w:val="00656B46"/>
    <w:rsid w:val="006642FB"/>
    <w:rsid w:val="00664BED"/>
    <w:rsid w:val="0066784D"/>
    <w:rsid w:val="00667F7C"/>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6CA3"/>
    <w:rsid w:val="006B70EE"/>
    <w:rsid w:val="006D157A"/>
    <w:rsid w:val="006D185B"/>
    <w:rsid w:val="006D3CBA"/>
    <w:rsid w:val="006E0CE7"/>
    <w:rsid w:val="006F542A"/>
    <w:rsid w:val="007043BD"/>
    <w:rsid w:val="007052BE"/>
    <w:rsid w:val="0070652B"/>
    <w:rsid w:val="00707066"/>
    <w:rsid w:val="007074EB"/>
    <w:rsid w:val="007109DC"/>
    <w:rsid w:val="007156F2"/>
    <w:rsid w:val="00716C8D"/>
    <w:rsid w:val="00716FC8"/>
    <w:rsid w:val="00727B79"/>
    <w:rsid w:val="00735B8E"/>
    <w:rsid w:val="00736826"/>
    <w:rsid w:val="00736DEA"/>
    <w:rsid w:val="0074609C"/>
    <w:rsid w:val="00747CC7"/>
    <w:rsid w:val="00750A6F"/>
    <w:rsid w:val="00755220"/>
    <w:rsid w:val="00764AB1"/>
    <w:rsid w:val="00765ADF"/>
    <w:rsid w:val="007841BC"/>
    <w:rsid w:val="00792B85"/>
    <w:rsid w:val="007A01E5"/>
    <w:rsid w:val="007A06D6"/>
    <w:rsid w:val="007B0008"/>
    <w:rsid w:val="007B4394"/>
    <w:rsid w:val="007C7DBA"/>
    <w:rsid w:val="007D1472"/>
    <w:rsid w:val="007D5DC5"/>
    <w:rsid w:val="007D7FF4"/>
    <w:rsid w:val="007E3259"/>
    <w:rsid w:val="007E3B4A"/>
    <w:rsid w:val="007F54C9"/>
    <w:rsid w:val="0080271D"/>
    <w:rsid w:val="008029ED"/>
    <w:rsid w:val="008060E3"/>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3C91"/>
    <w:rsid w:val="00896B6F"/>
    <w:rsid w:val="008A0EF1"/>
    <w:rsid w:val="008A2CC1"/>
    <w:rsid w:val="008A4773"/>
    <w:rsid w:val="008B62C8"/>
    <w:rsid w:val="008B773E"/>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66B49"/>
    <w:rsid w:val="00970A2B"/>
    <w:rsid w:val="00970ED3"/>
    <w:rsid w:val="009809E2"/>
    <w:rsid w:val="009917D2"/>
    <w:rsid w:val="009964C6"/>
    <w:rsid w:val="009A1A75"/>
    <w:rsid w:val="009A634B"/>
    <w:rsid w:val="009A6E27"/>
    <w:rsid w:val="009B5CDD"/>
    <w:rsid w:val="009C1375"/>
    <w:rsid w:val="009C54BB"/>
    <w:rsid w:val="009D42D8"/>
    <w:rsid w:val="009E4C6E"/>
    <w:rsid w:val="009E7B9F"/>
    <w:rsid w:val="009F6303"/>
    <w:rsid w:val="00A003CC"/>
    <w:rsid w:val="00A05A18"/>
    <w:rsid w:val="00A06787"/>
    <w:rsid w:val="00A070FF"/>
    <w:rsid w:val="00A07337"/>
    <w:rsid w:val="00A10B06"/>
    <w:rsid w:val="00A15006"/>
    <w:rsid w:val="00A23095"/>
    <w:rsid w:val="00A268CB"/>
    <w:rsid w:val="00A322B7"/>
    <w:rsid w:val="00A33057"/>
    <w:rsid w:val="00A35C92"/>
    <w:rsid w:val="00A36712"/>
    <w:rsid w:val="00A37C60"/>
    <w:rsid w:val="00A42043"/>
    <w:rsid w:val="00A454C8"/>
    <w:rsid w:val="00A51E80"/>
    <w:rsid w:val="00A54F29"/>
    <w:rsid w:val="00A55DE8"/>
    <w:rsid w:val="00A564A1"/>
    <w:rsid w:val="00A62395"/>
    <w:rsid w:val="00A627D7"/>
    <w:rsid w:val="00A6300B"/>
    <w:rsid w:val="00A64404"/>
    <w:rsid w:val="00A66606"/>
    <w:rsid w:val="00A666E1"/>
    <w:rsid w:val="00A70AA9"/>
    <w:rsid w:val="00A714DC"/>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3124B"/>
    <w:rsid w:val="00B3316C"/>
    <w:rsid w:val="00B36619"/>
    <w:rsid w:val="00B4354E"/>
    <w:rsid w:val="00B55A72"/>
    <w:rsid w:val="00B56B89"/>
    <w:rsid w:val="00B56CD4"/>
    <w:rsid w:val="00B60F78"/>
    <w:rsid w:val="00B65E14"/>
    <w:rsid w:val="00B72100"/>
    <w:rsid w:val="00B7301B"/>
    <w:rsid w:val="00B90C04"/>
    <w:rsid w:val="00B90C28"/>
    <w:rsid w:val="00B90EC2"/>
    <w:rsid w:val="00BA1E7C"/>
    <w:rsid w:val="00BB23DD"/>
    <w:rsid w:val="00BB4B95"/>
    <w:rsid w:val="00BC0496"/>
    <w:rsid w:val="00BC219D"/>
    <w:rsid w:val="00BC3B6E"/>
    <w:rsid w:val="00BE7229"/>
    <w:rsid w:val="00BF51DA"/>
    <w:rsid w:val="00C00593"/>
    <w:rsid w:val="00C00CC3"/>
    <w:rsid w:val="00C016A3"/>
    <w:rsid w:val="00C03CB4"/>
    <w:rsid w:val="00C218C1"/>
    <w:rsid w:val="00C218DF"/>
    <w:rsid w:val="00C232C5"/>
    <w:rsid w:val="00C25552"/>
    <w:rsid w:val="00C4049A"/>
    <w:rsid w:val="00C45684"/>
    <w:rsid w:val="00C45ECD"/>
    <w:rsid w:val="00C56027"/>
    <w:rsid w:val="00C612B1"/>
    <w:rsid w:val="00C6474B"/>
    <w:rsid w:val="00C64D09"/>
    <w:rsid w:val="00C6659C"/>
    <w:rsid w:val="00C71209"/>
    <w:rsid w:val="00C72FB5"/>
    <w:rsid w:val="00C756D0"/>
    <w:rsid w:val="00C75B83"/>
    <w:rsid w:val="00C814D8"/>
    <w:rsid w:val="00C942C9"/>
    <w:rsid w:val="00CA2718"/>
    <w:rsid w:val="00CA6BAF"/>
    <w:rsid w:val="00CB04F5"/>
    <w:rsid w:val="00CB3F0B"/>
    <w:rsid w:val="00CC0335"/>
    <w:rsid w:val="00CC275F"/>
    <w:rsid w:val="00CC6506"/>
    <w:rsid w:val="00CD2F75"/>
    <w:rsid w:val="00CE42EC"/>
    <w:rsid w:val="00CF02A2"/>
    <w:rsid w:val="00CF3F36"/>
    <w:rsid w:val="00CF550C"/>
    <w:rsid w:val="00D00C64"/>
    <w:rsid w:val="00D0481E"/>
    <w:rsid w:val="00D0627B"/>
    <w:rsid w:val="00D07ABF"/>
    <w:rsid w:val="00D14D8F"/>
    <w:rsid w:val="00D15D69"/>
    <w:rsid w:val="00D22407"/>
    <w:rsid w:val="00D22C93"/>
    <w:rsid w:val="00D3694F"/>
    <w:rsid w:val="00D4229C"/>
    <w:rsid w:val="00D42F9A"/>
    <w:rsid w:val="00D4331B"/>
    <w:rsid w:val="00D44C52"/>
    <w:rsid w:val="00D47A88"/>
    <w:rsid w:val="00D55132"/>
    <w:rsid w:val="00D559A3"/>
    <w:rsid w:val="00D61646"/>
    <w:rsid w:val="00D653BB"/>
    <w:rsid w:val="00D71FCC"/>
    <w:rsid w:val="00D73644"/>
    <w:rsid w:val="00D87F8B"/>
    <w:rsid w:val="00D936A6"/>
    <w:rsid w:val="00D93899"/>
    <w:rsid w:val="00D95D85"/>
    <w:rsid w:val="00DA6CAC"/>
    <w:rsid w:val="00DA7454"/>
    <w:rsid w:val="00DB3598"/>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70C03"/>
    <w:rsid w:val="00E84B50"/>
    <w:rsid w:val="00E8575B"/>
    <w:rsid w:val="00E86932"/>
    <w:rsid w:val="00E91441"/>
    <w:rsid w:val="00EB288C"/>
    <w:rsid w:val="00EB4A81"/>
    <w:rsid w:val="00EB61B2"/>
    <w:rsid w:val="00EC02F9"/>
    <w:rsid w:val="00EC5E93"/>
    <w:rsid w:val="00ED07C4"/>
    <w:rsid w:val="00ED0D53"/>
    <w:rsid w:val="00ED4C06"/>
    <w:rsid w:val="00EE23C7"/>
    <w:rsid w:val="00EE526F"/>
    <w:rsid w:val="00EF01BD"/>
    <w:rsid w:val="00EF7249"/>
    <w:rsid w:val="00F0011E"/>
    <w:rsid w:val="00F0242D"/>
    <w:rsid w:val="00F052A7"/>
    <w:rsid w:val="00F070F4"/>
    <w:rsid w:val="00F101DD"/>
    <w:rsid w:val="00F1183E"/>
    <w:rsid w:val="00F13FCE"/>
    <w:rsid w:val="00F1460D"/>
    <w:rsid w:val="00F16B6F"/>
    <w:rsid w:val="00F20E60"/>
    <w:rsid w:val="00F22F42"/>
    <w:rsid w:val="00F26567"/>
    <w:rsid w:val="00F2721F"/>
    <w:rsid w:val="00F341F7"/>
    <w:rsid w:val="00F43DEF"/>
    <w:rsid w:val="00F52775"/>
    <w:rsid w:val="00F55455"/>
    <w:rsid w:val="00F56F52"/>
    <w:rsid w:val="00F61D11"/>
    <w:rsid w:val="00F636FF"/>
    <w:rsid w:val="00F64662"/>
    <w:rsid w:val="00F65A30"/>
    <w:rsid w:val="00F729E4"/>
    <w:rsid w:val="00F779D0"/>
    <w:rsid w:val="00F85930"/>
    <w:rsid w:val="00F85D70"/>
    <w:rsid w:val="00F9319B"/>
    <w:rsid w:val="00F97F3C"/>
    <w:rsid w:val="00FA1403"/>
    <w:rsid w:val="00FA1DB1"/>
    <w:rsid w:val="00FA74B7"/>
    <w:rsid w:val="00FB62A0"/>
    <w:rsid w:val="00FB6DBC"/>
    <w:rsid w:val="00FC4C3B"/>
    <w:rsid w:val="00FC7073"/>
    <w:rsid w:val="00FD04F9"/>
    <w:rsid w:val="00FD2A99"/>
    <w:rsid w:val="00FE0D03"/>
    <w:rsid w:val="00FE599E"/>
    <w:rsid w:val="00FE6FD2"/>
    <w:rsid w:val="00FE7CD7"/>
    <w:rsid w:val="00FF0E1A"/>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D7051BFD-686E-429C-8600-926242D7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table" w:customStyle="1" w:styleId="Mkatabulky1">
    <w:name w:val="Mřížka tabulky1"/>
    <w:basedOn w:val="Normlntabulka"/>
    <w:next w:val="Mkatabulky"/>
    <w:uiPriority w:val="59"/>
    <w:rsid w:val="00A4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423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luznice.bechynsko.cz/vyzvy-mas-luznice/opz/" TargetMode="External"/><Relationship Id="rId18" Type="http://schemas.openxmlformats.org/officeDocument/2006/relationships/hyperlink" Target="https://www.esfcr.cz/dokumenty-op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lld@sudomerice.cz" TargetMode="External"/><Relationship Id="rId17" Type="http://schemas.openxmlformats.org/officeDocument/2006/relationships/hyperlink" Target="https://www.esfcr.cz/formulare-pro-uzavreni-pravniho-aktu-a-vzory-pravnich-aktu-o-poskytnuti-podpory-na-projekt-opz/-/dokument/79836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fcr.cz/dokumenty-opz" TargetMode="External"/><Relationship Id="rId20" Type="http://schemas.openxmlformats.org/officeDocument/2006/relationships/hyperlink" Target="http://www.masluznice.bechynsko.cz/zakladni-dokumenty/mas-luzn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eu.mssf.cz"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esfcr.cz/pravidla-pro-zadatele-a-prijemce-opz/-/dokument/79781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sluznice.bechynsko.cz/strategie-2014-2020/schvalena-ver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cr.cz/pravidla-pro-zadatele-a-prijemce-opz/-/dokument/79776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91328-CECA-4331-80D8-006B1783F789}">
  <ds:schemaRefs>
    <ds:schemaRef ds:uri="http://schemas.openxmlformats.org/officeDocument/2006/bibliography"/>
  </ds:schemaRefs>
</ds:datastoreItem>
</file>

<file path=customXml/itemProps2.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3.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4.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4574</Words>
  <Characters>26987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uzivatel</cp:lastModifiedBy>
  <cp:revision>3</cp:revision>
  <cp:lastPrinted>2020-12-02T13:29:00Z</cp:lastPrinted>
  <dcterms:created xsi:type="dcterms:W3CDTF">2020-12-02T13:26:00Z</dcterms:created>
  <dcterms:modified xsi:type="dcterms:W3CDTF">2020-12-02T14:22:00Z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